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3097" w14:textId="784CC5B1" w:rsidR="001D7462" w:rsidRDefault="003842DA" w:rsidP="00B133D4">
      <w:pPr>
        <w:pStyle w:val="Overskrift1"/>
      </w:pPr>
      <w:r>
        <w:t>Delegering av b</w:t>
      </w:r>
      <w:r w:rsidR="003E5A08" w:rsidRPr="003E5A08">
        <w:t xml:space="preserve">udsjettdisponeringsmyndighet for </w:t>
      </w:r>
      <w:r w:rsidR="004B6EDD">
        <w:t>vedtak om utbetalinger etter jord</w:t>
      </w:r>
      <w:r w:rsidR="001E6C92">
        <w:t>lova</w:t>
      </w:r>
      <w:r w:rsidR="004B6EDD">
        <w:t xml:space="preserve"> og skogbrukslova </w:t>
      </w:r>
      <w:r w:rsidR="0003311B">
        <w:t>i</w:t>
      </w:r>
      <w:r w:rsidR="003E5A08" w:rsidRPr="003E5A08">
        <w:t xml:space="preserve"> </w:t>
      </w:r>
      <w:r w:rsidR="00BC3EE9">
        <w:t>xxx</w:t>
      </w:r>
      <w:r w:rsidR="003E5A08" w:rsidRPr="003E5A08">
        <w:t xml:space="preserve"> kommune</w:t>
      </w:r>
    </w:p>
    <w:p w14:paraId="3D8B52CE" w14:textId="77777777" w:rsidR="00B133D4" w:rsidRDefault="00B133D4" w:rsidP="00B133D4">
      <w:pPr>
        <w:pStyle w:val="Overskrift2"/>
      </w:pPr>
    </w:p>
    <w:p w14:paraId="2EA1D7AA" w14:textId="1EB269A3" w:rsidR="00B133D4" w:rsidRPr="00936C03" w:rsidRDefault="00B133D4" w:rsidP="00B133D4">
      <w:pPr>
        <w:pStyle w:val="Overskrift2"/>
      </w:pPr>
      <w:r w:rsidRPr="00936C03">
        <w:t>Delegering av myndighet</w:t>
      </w:r>
    </w:p>
    <w:p w14:paraId="1E205EA2" w14:textId="04F77AB5" w:rsidR="0045033B" w:rsidRPr="0045033B" w:rsidRDefault="0045033B" w:rsidP="0045033B">
      <w:pPr>
        <w:rPr>
          <w:sz w:val="24"/>
          <w:szCs w:val="24"/>
        </w:rPr>
      </w:pPr>
      <w:r w:rsidRPr="0045033B">
        <w:rPr>
          <w:sz w:val="24"/>
          <w:szCs w:val="24"/>
        </w:rPr>
        <w:t>I delegeringsreglement for xxx kommune, vedtatt av kommunestyret xxx, har kommunestyret delegert myndighet til kommunedirektøren til å fatte vedtak etter jordlova og skogbrukslov</w:t>
      </w:r>
      <w:r w:rsidR="00907B02">
        <w:rPr>
          <w:sz w:val="24"/>
          <w:szCs w:val="24"/>
        </w:rPr>
        <w:t>a</w:t>
      </w:r>
      <w:r w:rsidRPr="0045033B">
        <w:rPr>
          <w:sz w:val="24"/>
          <w:szCs w:val="24"/>
        </w:rPr>
        <w:t xml:space="preserve"> med tilhørende forskrifter.</w:t>
      </w:r>
    </w:p>
    <w:p w14:paraId="3D46D0A2" w14:textId="38C57E4D" w:rsidR="002F1541" w:rsidRDefault="00F70E68">
      <w:pPr>
        <w:rPr>
          <w:sz w:val="24"/>
          <w:szCs w:val="24"/>
        </w:rPr>
      </w:pPr>
      <w:r>
        <w:rPr>
          <w:sz w:val="24"/>
          <w:szCs w:val="24"/>
        </w:rPr>
        <w:t xml:space="preserve">Kommunedirektøren </w:t>
      </w:r>
      <w:r w:rsidR="00ED2AFA">
        <w:rPr>
          <w:sz w:val="24"/>
          <w:szCs w:val="24"/>
        </w:rPr>
        <w:t xml:space="preserve">har i eget </w:t>
      </w:r>
      <w:r w:rsidR="00304914" w:rsidRPr="00663F6F">
        <w:rPr>
          <w:sz w:val="24"/>
          <w:szCs w:val="24"/>
        </w:rPr>
        <w:t xml:space="preserve">dokument </w:t>
      </w:r>
      <w:r w:rsidR="00BC3EE9">
        <w:rPr>
          <w:sz w:val="24"/>
          <w:szCs w:val="24"/>
        </w:rPr>
        <w:t xml:space="preserve">xxx </w:t>
      </w:r>
      <w:r w:rsidR="00304914" w:rsidRPr="00663F6F">
        <w:rPr>
          <w:sz w:val="24"/>
          <w:szCs w:val="24"/>
        </w:rPr>
        <w:t xml:space="preserve">(henvisning til </w:t>
      </w:r>
      <w:proofErr w:type="spellStart"/>
      <w:r w:rsidR="00304914" w:rsidRPr="00663F6F">
        <w:rPr>
          <w:sz w:val="24"/>
          <w:szCs w:val="24"/>
        </w:rPr>
        <w:t>saksnr</w:t>
      </w:r>
      <w:proofErr w:type="spellEnd"/>
      <w:r w:rsidR="00304914" w:rsidRPr="00663F6F">
        <w:rPr>
          <w:sz w:val="24"/>
          <w:szCs w:val="24"/>
        </w:rPr>
        <w:t xml:space="preserve">. i arkivet) delegert denne myndigheten videre til </w:t>
      </w:r>
      <w:r w:rsidR="00BC3EE9">
        <w:rPr>
          <w:sz w:val="24"/>
          <w:szCs w:val="24"/>
        </w:rPr>
        <w:t>xxx (</w:t>
      </w:r>
      <w:r w:rsidR="002D2F22">
        <w:rPr>
          <w:sz w:val="24"/>
          <w:szCs w:val="24"/>
        </w:rPr>
        <w:t>e</w:t>
      </w:r>
      <w:r w:rsidR="003C4C42" w:rsidRPr="00663F6F">
        <w:rPr>
          <w:sz w:val="24"/>
          <w:szCs w:val="24"/>
        </w:rPr>
        <w:t>nhetsleder/virksomhetsleder</w:t>
      </w:r>
      <w:r w:rsidR="00BC3EE9">
        <w:rPr>
          <w:sz w:val="24"/>
          <w:szCs w:val="24"/>
        </w:rPr>
        <w:t>)</w:t>
      </w:r>
      <w:r w:rsidR="002F1541">
        <w:rPr>
          <w:sz w:val="24"/>
          <w:szCs w:val="24"/>
        </w:rPr>
        <w:t>, som igjen har delegert myndigheten</w:t>
      </w:r>
      <w:r w:rsidR="00BC3EE9">
        <w:rPr>
          <w:sz w:val="24"/>
          <w:szCs w:val="24"/>
        </w:rPr>
        <w:t xml:space="preserve"> xxx</w:t>
      </w:r>
      <w:r w:rsidR="002D2F22">
        <w:rPr>
          <w:sz w:val="24"/>
          <w:szCs w:val="24"/>
        </w:rPr>
        <w:t xml:space="preserve"> (hen</w:t>
      </w:r>
      <w:r w:rsidR="00CE039B">
        <w:rPr>
          <w:sz w:val="24"/>
          <w:szCs w:val="24"/>
        </w:rPr>
        <w:t xml:space="preserve">visning til </w:t>
      </w:r>
      <w:proofErr w:type="spellStart"/>
      <w:r w:rsidR="00CE039B">
        <w:rPr>
          <w:sz w:val="24"/>
          <w:szCs w:val="24"/>
        </w:rPr>
        <w:t>saksnr</w:t>
      </w:r>
      <w:proofErr w:type="spellEnd"/>
      <w:r w:rsidR="00CE039B">
        <w:rPr>
          <w:sz w:val="24"/>
          <w:szCs w:val="24"/>
        </w:rPr>
        <w:t xml:space="preserve">. </w:t>
      </w:r>
      <w:r w:rsidR="00824E1F">
        <w:rPr>
          <w:sz w:val="24"/>
          <w:szCs w:val="24"/>
        </w:rPr>
        <w:t>i</w:t>
      </w:r>
      <w:r w:rsidR="00CE039B">
        <w:rPr>
          <w:sz w:val="24"/>
          <w:szCs w:val="24"/>
        </w:rPr>
        <w:t xml:space="preserve"> arkivet)</w:t>
      </w:r>
      <w:r w:rsidR="002F1541">
        <w:rPr>
          <w:sz w:val="24"/>
          <w:szCs w:val="24"/>
        </w:rPr>
        <w:t xml:space="preserve"> videre til</w:t>
      </w:r>
      <w:r w:rsidR="003C4C42" w:rsidRPr="00663F6F">
        <w:rPr>
          <w:sz w:val="24"/>
          <w:szCs w:val="24"/>
        </w:rPr>
        <w:t xml:space="preserve"> </w:t>
      </w:r>
      <w:r w:rsidR="00BC3EE9">
        <w:rPr>
          <w:sz w:val="24"/>
          <w:szCs w:val="24"/>
        </w:rPr>
        <w:t>xxx (</w:t>
      </w:r>
      <w:r w:rsidR="00304914" w:rsidRPr="00663F6F">
        <w:rPr>
          <w:sz w:val="24"/>
          <w:szCs w:val="24"/>
        </w:rPr>
        <w:t>landbrukssjef og/eller skog</w:t>
      </w:r>
      <w:r w:rsidR="00B133D4">
        <w:rPr>
          <w:sz w:val="24"/>
          <w:szCs w:val="24"/>
        </w:rPr>
        <w:t>-</w:t>
      </w:r>
      <w:r w:rsidR="008E5737">
        <w:rPr>
          <w:sz w:val="24"/>
          <w:szCs w:val="24"/>
        </w:rPr>
        <w:t>/jord</w:t>
      </w:r>
      <w:r w:rsidR="00304914" w:rsidRPr="00663F6F">
        <w:rPr>
          <w:sz w:val="24"/>
          <w:szCs w:val="24"/>
        </w:rPr>
        <w:t>brukssjef</w:t>
      </w:r>
      <w:r w:rsidR="00BC3EE9">
        <w:rPr>
          <w:sz w:val="24"/>
          <w:szCs w:val="24"/>
        </w:rPr>
        <w:t>)</w:t>
      </w:r>
      <w:r w:rsidR="00304914" w:rsidRPr="00663F6F">
        <w:rPr>
          <w:sz w:val="24"/>
          <w:szCs w:val="24"/>
        </w:rPr>
        <w:t>.</w:t>
      </w:r>
    </w:p>
    <w:p w14:paraId="0D071E27" w14:textId="77777777" w:rsidR="009F7E15" w:rsidRDefault="009F7E15">
      <w:pPr>
        <w:rPr>
          <w:sz w:val="24"/>
          <w:szCs w:val="24"/>
        </w:rPr>
      </w:pPr>
    </w:p>
    <w:p w14:paraId="3F2C3E14" w14:textId="77777777" w:rsidR="009F7E15" w:rsidRPr="00847B16" w:rsidRDefault="009F7E15" w:rsidP="009F7E15">
      <w:pPr>
        <w:pStyle w:val="Overskrift2"/>
      </w:pPr>
      <w:r w:rsidRPr="00847B16">
        <w:t>Budsjettdisponeringsmyndighet</w:t>
      </w:r>
    </w:p>
    <w:p w14:paraId="1F566A92" w14:textId="77777777" w:rsidR="009F7E15" w:rsidRDefault="009F7E15" w:rsidP="009F7E15">
      <w:pPr>
        <w:rPr>
          <w:sz w:val="24"/>
          <w:szCs w:val="24"/>
        </w:rPr>
      </w:pPr>
      <w:r w:rsidRPr="00847B16">
        <w:rPr>
          <w:sz w:val="24"/>
          <w:szCs w:val="24"/>
        </w:rPr>
        <w:t xml:space="preserve">Alle disposisjoner som medfører økonomiske forpliktelser for kommunen, skal </w:t>
      </w:r>
      <w:r>
        <w:rPr>
          <w:sz w:val="24"/>
          <w:szCs w:val="24"/>
        </w:rPr>
        <w:t>godkjennes</w:t>
      </w:r>
      <w:r w:rsidRPr="00847B16">
        <w:rPr>
          <w:sz w:val="24"/>
          <w:szCs w:val="24"/>
        </w:rPr>
        <w:t xml:space="preserve"> av </w:t>
      </w:r>
      <w:r>
        <w:rPr>
          <w:sz w:val="24"/>
          <w:szCs w:val="24"/>
        </w:rPr>
        <w:t>en ansatt som har</w:t>
      </w:r>
      <w:r w:rsidRPr="00847B16">
        <w:rPr>
          <w:sz w:val="24"/>
          <w:szCs w:val="24"/>
        </w:rPr>
        <w:t xml:space="preserve"> budsjettdisponeringsmyndighet</w:t>
      </w:r>
      <w:r>
        <w:rPr>
          <w:sz w:val="24"/>
          <w:szCs w:val="24"/>
        </w:rPr>
        <w:t xml:space="preserve">. </w:t>
      </w:r>
    </w:p>
    <w:p w14:paraId="51432CB1" w14:textId="15F44F2C" w:rsidR="009F7E15" w:rsidRDefault="009F7E15" w:rsidP="009F7E15">
      <w:pPr>
        <w:rPr>
          <w:sz w:val="24"/>
          <w:szCs w:val="24"/>
        </w:rPr>
      </w:pPr>
      <w:r>
        <w:rPr>
          <w:sz w:val="24"/>
          <w:szCs w:val="24"/>
        </w:rPr>
        <w:t xml:space="preserve">Person som skal godkjenne vedtak om tilskudd etter jordlova eller skogbrukslova med tilhørende forskrifter, må ha fått delegert budsjettdisponeringsmyndighet fra </w:t>
      </w:r>
      <w:r w:rsidR="00385C23">
        <w:rPr>
          <w:sz w:val="24"/>
          <w:szCs w:val="24"/>
        </w:rPr>
        <w:t>xxx (</w:t>
      </w:r>
      <w:r>
        <w:rPr>
          <w:sz w:val="24"/>
          <w:szCs w:val="24"/>
        </w:rPr>
        <w:t>virksomhetsleder/enhetsleder</w:t>
      </w:r>
      <w:r w:rsidR="00385C23">
        <w:rPr>
          <w:sz w:val="24"/>
          <w:szCs w:val="24"/>
        </w:rPr>
        <w:t>)</w:t>
      </w:r>
      <w:r>
        <w:rPr>
          <w:sz w:val="24"/>
          <w:szCs w:val="24"/>
        </w:rPr>
        <w:t>, jf</w:t>
      </w:r>
      <w:r w:rsidRPr="00663F6F">
        <w:rPr>
          <w:sz w:val="24"/>
          <w:szCs w:val="24"/>
        </w:rPr>
        <w:t>. reglementet for økonomistyring i staten</w:t>
      </w:r>
      <w:r>
        <w:rPr>
          <w:sz w:val="24"/>
          <w:szCs w:val="24"/>
        </w:rPr>
        <w:t>. Slik myndighet blir gitt i dette dokumentet.</w:t>
      </w:r>
    </w:p>
    <w:p w14:paraId="49C8FD03" w14:textId="77777777" w:rsidR="00C55561" w:rsidRDefault="00C55561" w:rsidP="00C55561">
      <w:pPr>
        <w:rPr>
          <w:sz w:val="24"/>
          <w:szCs w:val="24"/>
        </w:rPr>
      </w:pPr>
    </w:p>
    <w:p w14:paraId="6C4EC5B7" w14:textId="6067BF60" w:rsidR="00C55561" w:rsidRPr="00C55561" w:rsidRDefault="00C55561" w:rsidP="00C55561">
      <w:pPr>
        <w:pStyle w:val="Overskrift2"/>
      </w:pPr>
      <w:r>
        <w:t>Godkjenning av utbetaling og vedtak</w:t>
      </w:r>
    </w:p>
    <w:p w14:paraId="4A61DA8A" w14:textId="77777777" w:rsidR="00526D35" w:rsidRPr="00847B16" w:rsidRDefault="00526D35" w:rsidP="00526D35">
      <w:pPr>
        <w:rPr>
          <w:sz w:val="24"/>
          <w:szCs w:val="24"/>
        </w:rPr>
      </w:pPr>
      <w:r w:rsidRPr="00847B16">
        <w:rPr>
          <w:sz w:val="24"/>
          <w:szCs w:val="24"/>
        </w:rPr>
        <w:t>E</w:t>
      </w:r>
      <w:r>
        <w:rPr>
          <w:sz w:val="24"/>
          <w:szCs w:val="24"/>
        </w:rPr>
        <w:t>thvert vedtak som utløser</w:t>
      </w:r>
      <w:r w:rsidRPr="00847B16">
        <w:rPr>
          <w:sz w:val="24"/>
          <w:szCs w:val="24"/>
        </w:rPr>
        <w:t xml:space="preserve"> utbetaling </w:t>
      </w:r>
      <w:r>
        <w:rPr>
          <w:sz w:val="24"/>
          <w:szCs w:val="24"/>
        </w:rPr>
        <w:t xml:space="preserve">av tilskudd, </w:t>
      </w:r>
      <w:r w:rsidRPr="00847B16">
        <w:rPr>
          <w:sz w:val="24"/>
          <w:szCs w:val="24"/>
        </w:rPr>
        <w:t xml:space="preserve">skal </w:t>
      </w:r>
      <w:r>
        <w:rPr>
          <w:sz w:val="24"/>
          <w:szCs w:val="24"/>
        </w:rPr>
        <w:t>godkjennes</w:t>
      </w:r>
      <w:r w:rsidRPr="00847B16">
        <w:rPr>
          <w:sz w:val="24"/>
          <w:szCs w:val="24"/>
        </w:rPr>
        <w:t xml:space="preserve"> av den som har delegert budsjett</w:t>
      </w:r>
      <w:r>
        <w:rPr>
          <w:sz w:val="24"/>
          <w:szCs w:val="24"/>
        </w:rPr>
        <w:t>disponeringsmyndighet</w:t>
      </w:r>
      <w:r w:rsidRPr="00847B16">
        <w:rPr>
          <w:sz w:val="24"/>
          <w:szCs w:val="24"/>
        </w:rPr>
        <w:t xml:space="preserve"> for ordningen, og vedkommende skal kontrollere at den er riktig i henhold til de retningslinjer som foreligger for ordningen.</w:t>
      </w:r>
    </w:p>
    <w:p w14:paraId="31FDC245" w14:textId="5497107C" w:rsidR="004F7CF0" w:rsidRPr="00847B16" w:rsidRDefault="004F7CF0" w:rsidP="004F7CF0">
      <w:pPr>
        <w:rPr>
          <w:sz w:val="24"/>
          <w:szCs w:val="24"/>
        </w:rPr>
      </w:pPr>
      <w:r w:rsidRPr="00847B16">
        <w:rPr>
          <w:sz w:val="24"/>
          <w:szCs w:val="24"/>
        </w:rPr>
        <w:t xml:space="preserve">Før en </w:t>
      </w:r>
      <w:r w:rsidR="004B3983">
        <w:rPr>
          <w:sz w:val="24"/>
          <w:szCs w:val="24"/>
        </w:rPr>
        <w:t>an</w:t>
      </w:r>
      <w:r w:rsidRPr="00847B16">
        <w:rPr>
          <w:sz w:val="24"/>
          <w:szCs w:val="24"/>
        </w:rPr>
        <w:t xml:space="preserve">satt med budsjettdisponeringsmyndighet </w:t>
      </w:r>
      <w:r w:rsidR="00B329AE">
        <w:rPr>
          <w:sz w:val="24"/>
          <w:szCs w:val="24"/>
        </w:rPr>
        <w:t>godkjenner</w:t>
      </w:r>
      <w:r w:rsidRPr="00847B16">
        <w:rPr>
          <w:sz w:val="24"/>
          <w:szCs w:val="24"/>
        </w:rPr>
        <w:t xml:space="preserve">, skal vedkommende: </w:t>
      </w:r>
    </w:p>
    <w:p w14:paraId="6F128E5C" w14:textId="739498DB" w:rsidR="004F7CF0" w:rsidRPr="00847B16" w:rsidRDefault="004F7CF0" w:rsidP="004F7CF0">
      <w:pPr>
        <w:rPr>
          <w:sz w:val="24"/>
          <w:szCs w:val="24"/>
        </w:rPr>
      </w:pPr>
      <w:r w:rsidRPr="00847B16">
        <w:rPr>
          <w:sz w:val="24"/>
          <w:szCs w:val="24"/>
        </w:rPr>
        <w:t>a) påse at det er hjemmel for disposisjonen i stortingsvedtak, tildelingsbrev eller andre vedtak</w:t>
      </w:r>
      <w:r w:rsidR="0015210F">
        <w:rPr>
          <w:sz w:val="24"/>
          <w:szCs w:val="24"/>
        </w:rPr>
        <w:t xml:space="preserve">, </w:t>
      </w:r>
      <w:r w:rsidRPr="00847B16">
        <w:rPr>
          <w:sz w:val="24"/>
          <w:szCs w:val="24"/>
        </w:rPr>
        <w:t xml:space="preserve">og at disposisjonen ellers er i overensstemmelse med gjeldende lover og regler </w:t>
      </w:r>
    </w:p>
    <w:p w14:paraId="35EC403B" w14:textId="77777777" w:rsidR="004F7CF0" w:rsidRPr="00847B16" w:rsidRDefault="004F7CF0" w:rsidP="004F7CF0">
      <w:pPr>
        <w:rPr>
          <w:sz w:val="24"/>
          <w:szCs w:val="24"/>
        </w:rPr>
      </w:pPr>
      <w:r w:rsidRPr="00847B16">
        <w:rPr>
          <w:sz w:val="24"/>
          <w:szCs w:val="24"/>
        </w:rPr>
        <w:t xml:space="preserve">b) påse at det er budsjettmessig dekning for utbetalingen </w:t>
      </w:r>
    </w:p>
    <w:p w14:paraId="65A78C9A" w14:textId="3E9F4B0F" w:rsidR="00C55561" w:rsidRDefault="004F7CF0" w:rsidP="004F7CF0">
      <w:pPr>
        <w:rPr>
          <w:sz w:val="24"/>
          <w:szCs w:val="24"/>
        </w:rPr>
      </w:pPr>
      <w:r w:rsidRPr="00847B16">
        <w:rPr>
          <w:sz w:val="24"/>
          <w:szCs w:val="24"/>
        </w:rPr>
        <w:t>c) påse at disposisjonen er økonomisk forsvarlig</w:t>
      </w:r>
    </w:p>
    <w:p w14:paraId="0ED4498B" w14:textId="0F3CDA01" w:rsidR="00C55561" w:rsidRDefault="00C55561" w:rsidP="00C55561">
      <w:pPr>
        <w:rPr>
          <w:sz w:val="24"/>
          <w:szCs w:val="24"/>
        </w:rPr>
      </w:pPr>
      <w:r>
        <w:rPr>
          <w:sz w:val="24"/>
          <w:szCs w:val="24"/>
        </w:rPr>
        <w:t xml:space="preserve">For tilskuddsordningene i landbruket (herunder skogfond), blir vedtaksbrev </w:t>
      </w:r>
      <w:proofErr w:type="gramStart"/>
      <w:r>
        <w:rPr>
          <w:sz w:val="24"/>
          <w:szCs w:val="24"/>
        </w:rPr>
        <w:t>generert</w:t>
      </w:r>
      <w:proofErr w:type="gramEnd"/>
      <w:r>
        <w:rPr>
          <w:sz w:val="24"/>
          <w:szCs w:val="24"/>
        </w:rPr>
        <w:t xml:space="preserve"> i fagsystemet samtidig med at utbetalingen godkjennes. Personen som har budsjettdisponeringsmyndighet, godkjenner vedtak og utbetaling i </w:t>
      </w:r>
      <w:r w:rsidR="007D1125">
        <w:rPr>
          <w:sz w:val="24"/>
          <w:szCs w:val="24"/>
        </w:rPr>
        <w:t>é</w:t>
      </w:r>
      <w:r>
        <w:rPr>
          <w:sz w:val="24"/>
          <w:szCs w:val="24"/>
        </w:rPr>
        <w:t>n og samme operasjon.</w:t>
      </w:r>
    </w:p>
    <w:p w14:paraId="49D9C54E" w14:textId="77777777" w:rsidR="00C55561" w:rsidRPr="00847B16" w:rsidRDefault="00C55561" w:rsidP="004F7CF0">
      <w:pPr>
        <w:rPr>
          <w:sz w:val="24"/>
          <w:szCs w:val="24"/>
        </w:rPr>
      </w:pPr>
    </w:p>
    <w:p w14:paraId="54FC70B2" w14:textId="0F9B7925" w:rsidR="00E01B43" w:rsidRPr="00B133D4" w:rsidRDefault="00C12C9F" w:rsidP="00C55561">
      <w:pPr>
        <w:pStyle w:val="Overskrift2"/>
      </w:pPr>
      <w:r w:rsidRPr="00B133D4">
        <w:t xml:space="preserve">Krav til utøvelse av </w:t>
      </w:r>
      <w:r w:rsidR="009E2779" w:rsidRPr="00B133D4">
        <w:t>budsjettdisponeringsmyndighet</w:t>
      </w:r>
    </w:p>
    <w:p w14:paraId="491EBA48" w14:textId="77777777" w:rsidR="00E56604" w:rsidRPr="00623DD6" w:rsidRDefault="00E01B43" w:rsidP="009770A6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  <w:kern w:val="0"/>
          <w:sz w:val="24"/>
          <w:szCs w:val="24"/>
          <w:lang w:eastAsia="nb-NO"/>
          <w14:ligatures w14:val="none"/>
        </w:rPr>
      </w:pPr>
      <w:r w:rsidRPr="00AF78BA">
        <w:rPr>
          <w:rFonts w:eastAsia="Times New Roman" w:cstheme="minorHAnsi"/>
          <w:color w:val="000000" w:themeColor="text1"/>
          <w:kern w:val="0"/>
          <w:sz w:val="24"/>
          <w:szCs w:val="24"/>
          <w:lang w:eastAsia="nb-NO"/>
          <w14:ligatures w14:val="none"/>
        </w:rPr>
        <w:t>Den som har budsjettdisponeringsmyndighet, kan ikke godkjenne godtgjørelser eller andre</w:t>
      </w:r>
      <w:r w:rsidR="00E56604" w:rsidRPr="00623DD6">
        <w:rPr>
          <w:rFonts w:eastAsia="Times New Roman" w:cstheme="minorHAnsi"/>
          <w:color w:val="000000" w:themeColor="text1"/>
          <w:kern w:val="0"/>
          <w:sz w:val="24"/>
          <w:szCs w:val="24"/>
          <w:lang w:eastAsia="nb-NO"/>
          <w14:ligatures w14:val="none"/>
        </w:rPr>
        <w:t xml:space="preserve"> </w:t>
      </w:r>
      <w:r w:rsidRPr="00623DD6">
        <w:rPr>
          <w:rFonts w:eastAsia="Times New Roman" w:cstheme="minorHAnsi"/>
          <w:color w:val="000000" w:themeColor="text1"/>
          <w:kern w:val="0"/>
          <w:sz w:val="24"/>
          <w:szCs w:val="24"/>
          <w:lang w:eastAsia="nb-NO"/>
          <w14:ligatures w14:val="none"/>
        </w:rPr>
        <w:t>utbetalinger til seg selv.</w:t>
      </w:r>
    </w:p>
    <w:p w14:paraId="2A257150" w14:textId="27222B3B" w:rsidR="004F7CF0" w:rsidRPr="00623DD6" w:rsidRDefault="00E01B43" w:rsidP="00623DD6">
      <w:pPr>
        <w:pStyle w:val="Listeavsnit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23DD6">
        <w:rPr>
          <w:rFonts w:eastAsia="Times New Roman" w:cstheme="minorHAnsi"/>
          <w:color w:val="000000" w:themeColor="text1"/>
          <w:kern w:val="0"/>
          <w:sz w:val="24"/>
          <w:szCs w:val="24"/>
          <w:lang w:eastAsia="nb-NO"/>
          <w14:ligatures w14:val="none"/>
        </w:rPr>
        <w:t>Registrering og endring av opplysninger om betalingsmottakere skal utføres av andre enn</w:t>
      </w:r>
      <w:r w:rsidR="00E56604" w:rsidRPr="00623DD6">
        <w:rPr>
          <w:rFonts w:eastAsia="Times New Roman" w:cstheme="minorHAnsi"/>
          <w:color w:val="000000" w:themeColor="text1"/>
          <w:kern w:val="0"/>
          <w:sz w:val="24"/>
          <w:szCs w:val="24"/>
          <w:lang w:eastAsia="nb-NO"/>
          <w14:ligatures w14:val="none"/>
        </w:rPr>
        <w:t xml:space="preserve"> </w:t>
      </w:r>
      <w:r w:rsidRPr="00623DD6">
        <w:rPr>
          <w:rFonts w:eastAsia="Times New Roman" w:cstheme="minorHAnsi"/>
          <w:color w:val="000000" w:themeColor="text1"/>
          <w:kern w:val="0"/>
          <w:sz w:val="24"/>
          <w:szCs w:val="24"/>
          <w:lang w:eastAsia="nb-NO"/>
          <w14:ligatures w14:val="none"/>
        </w:rPr>
        <w:t xml:space="preserve">den som utøver budsjettdisponeringen. </w:t>
      </w:r>
      <w:del w:id="0" w:author="Haugberg, Ingrid Knotten" w:date="2023-04-26T10:58:00Z">
        <w:r w:rsidR="004F7CF0" w:rsidRPr="00623DD6" w:rsidDel="00E01B43">
          <w:rPr>
            <w:rFonts w:cstheme="minorHAnsi"/>
            <w:color w:val="000000" w:themeColor="text1"/>
            <w:sz w:val="24"/>
            <w:szCs w:val="24"/>
          </w:rPr>
          <w:delText xml:space="preserve"> </w:delText>
        </w:r>
      </w:del>
    </w:p>
    <w:p w14:paraId="3A3B3847" w14:textId="6F69C828" w:rsidR="00AF78BA" w:rsidRDefault="00222D5A" w:rsidP="00B133D4">
      <w:pPr>
        <w:pStyle w:val="Overskrift2"/>
        <w:rPr>
          <w:ins w:id="1" w:author="Ødegården, Ole Anton" w:date="2023-04-26T14:11:00Z"/>
        </w:rPr>
      </w:pPr>
      <w:r>
        <w:t>Myndighetsområde/hjemmel</w:t>
      </w:r>
      <w:r w:rsidR="00A97450">
        <w:t xml:space="preserve"> </w:t>
      </w:r>
    </w:p>
    <w:p w14:paraId="0939FCD5" w14:textId="06E51224" w:rsidR="004C4959" w:rsidRPr="00AC026F" w:rsidRDefault="00764C11" w:rsidP="00C55561">
      <w:pPr>
        <w:pStyle w:val="Overskrift3"/>
      </w:pPr>
      <w:r w:rsidRPr="00AC026F">
        <w:t>Jordbruksordningene</w:t>
      </w:r>
      <w:r w:rsidR="001C21F6">
        <w:t xml:space="preserve"> under jordlova</w:t>
      </w:r>
    </w:p>
    <w:p w14:paraId="4618081C" w14:textId="4B5B64E6" w:rsidR="00764C11" w:rsidRPr="009F7E15" w:rsidRDefault="00542513">
      <w:pPr>
        <w:rPr>
          <w:sz w:val="24"/>
          <w:szCs w:val="24"/>
        </w:rPr>
      </w:pPr>
      <w:r w:rsidRPr="009F7E15">
        <w:rPr>
          <w:sz w:val="24"/>
          <w:szCs w:val="24"/>
        </w:rPr>
        <w:t>Etter</w:t>
      </w:r>
    </w:p>
    <w:p w14:paraId="42FBB8E7" w14:textId="32247870" w:rsidR="00542513" w:rsidRPr="00B2046D" w:rsidRDefault="00161667" w:rsidP="0015210F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00B2046D">
        <w:rPr>
          <w:sz w:val="24"/>
          <w:szCs w:val="24"/>
          <w:lang w:val="nn-NO"/>
        </w:rPr>
        <w:t xml:space="preserve">Forskrift om </w:t>
      </w:r>
      <w:r w:rsidR="00B2046D" w:rsidRPr="00B2046D">
        <w:rPr>
          <w:sz w:val="24"/>
          <w:szCs w:val="24"/>
          <w:lang w:val="nn-NO"/>
        </w:rPr>
        <w:t>tilskot</w:t>
      </w:r>
      <w:r w:rsidRPr="00B2046D">
        <w:rPr>
          <w:sz w:val="24"/>
          <w:szCs w:val="24"/>
          <w:lang w:val="nn-NO"/>
        </w:rPr>
        <w:t xml:space="preserve"> til </w:t>
      </w:r>
      <w:r w:rsidR="00B2046D" w:rsidRPr="00B2046D">
        <w:rPr>
          <w:sz w:val="24"/>
          <w:szCs w:val="24"/>
          <w:lang w:val="nn-NO"/>
        </w:rPr>
        <w:t>a</w:t>
      </w:r>
      <w:r w:rsidR="00B2046D">
        <w:rPr>
          <w:sz w:val="24"/>
          <w:szCs w:val="24"/>
          <w:lang w:val="nn-NO"/>
        </w:rPr>
        <w:t>vløysing ved sjukdom og fødsel mv.</w:t>
      </w:r>
    </w:p>
    <w:p w14:paraId="4C991DDA" w14:textId="7D046456" w:rsidR="008A4D7D" w:rsidRPr="009F7E15" w:rsidRDefault="00970D9A" w:rsidP="0015210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9F7E15">
        <w:rPr>
          <w:sz w:val="24"/>
          <w:szCs w:val="24"/>
        </w:rPr>
        <w:t>Forskrift om produksjonstilskudd og avløsertilskudd i jordbruket</w:t>
      </w:r>
    </w:p>
    <w:p w14:paraId="7293A2B7" w14:textId="2C8A2756" w:rsidR="00970D9A" w:rsidRPr="009F7E15" w:rsidRDefault="00B83ADD" w:rsidP="0015210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9F7E15">
        <w:rPr>
          <w:sz w:val="24"/>
          <w:szCs w:val="24"/>
        </w:rPr>
        <w:t>Forskrift om tilskudd til spesielle miljøtiltak i jordbruket</w:t>
      </w:r>
    </w:p>
    <w:p w14:paraId="4B9F0C51" w14:textId="4B13DDE4" w:rsidR="00B83ADD" w:rsidRPr="009F7E15" w:rsidRDefault="006A0EB9" w:rsidP="0015210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9F7E15">
        <w:rPr>
          <w:sz w:val="24"/>
          <w:szCs w:val="24"/>
        </w:rPr>
        <w:t>Forskrift om regionale miljøtilskudd i jordbruket, Vestfold og Telemark</w:t>
      </w:r>
    </w:p>
    <w:p w14:paraId="4E74E969" w14:textId="543450E3" w:rsidR="006A0EB9" w:rsidRPr="009F7E15" w:rsidRDefault="00D11B6B" w:rsidP="0015210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9F7E15">
        <w:rPr>
          <w:sz w:val="24"/>
          <w:szCs w:val="24"/>
        </w:rPr>
        <w:t>Forskrift om tilskudd til drenering av jordbruksjord</w:t>
      </w:r>
    </w:p>
    <w:p w14:paraId="0CFE5850" w14:textId="7610053B" w:rsidR="00D11B6B" w:rsidRPr="009F7E15" w:rsidRDefault="00D05185" w:rsidP="0015210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9F7E15">
        <w:rPr>
          <w:sz w:val="24"/>
          <w:szCs w:val="24"/>
        </w:rPr>
        <w:t>Forskrift om tilskudd til tiltak i beiteområder</w:t>
      </w:r>
    </w:p>
    <w:p w14:paraId="35492060" w14:textId="7862B744" w:rsidR="00FF5FCC" w:rsidRPr="009F7E15" w:rsidRDefault="00A11C82" w:rsidP="0015210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9F7E15">
        <w:rPr>
          <w:sz w:val="24"/>
          <w:szCs w:val="24"/>
        </w:rPr>
        <w:t>F</w:t>
      </w:r>
      <w:r w:rsidR="00BA7F24" w:rsidRPr="009F7E15">
        <w:rPr>
          <w:sz w:val="24"/>
          <w:szCs w:val="24"/>
        </w:rPr>
        <w:t>orskrift om tilskudd til tiltak i Utvalgte kulturlandskap i jordbruket og verdensarvområder</w:t>
      </w:r>
    </w:p>
    <w:p w14:paraId="4F50C361" w14:textId="77777777" w:rsidR="0015210F" w:rsidRPr="0015210F" w:rsidRDefault="0015210F" w:rsidP="0015210F">
      <w:pPr>
        <w:pStyle w:val="Listeavsnitt"/>
      </w:pPr>
    </w:p>
    <w:p w14:paraId="3E59162F" w14:textId="2131DCF3" w:rsidR="000333B1" w:rsidRPr="0015210F" w:rsidRDefault="00764C11" w:rsidP="00C55561">
      <w:pPr>
        <w:pStyle w:val="Overskrift3"/>
      </w:pPr>
      <w:r w:rsidRPr="0015210F">
        <w:t>Skogbruksordningene</w:t>
      </w:r>
      <w:r w:rsidR="00974F51" w:rsidRPr="0015210F">
        <w:t xml:space="preserve"> </w:t>
      </w:r>
      <w:r w:rsidR="00613E40" w:rsidRPr="0015210F">
        <w:t>under skogbrukslova</w:t>
      </w:r>
    </w:p>
    <w:p w14:paraId="747B8A60" w14:textId="77777777" w:rsidR="00C04C3A" w:rsidRPr="009F7E15" w:rsidRDefault="00C04C3A">
      <w:pPr>
        <w:rPr>
          <w:sz w:val="24"/>
          <w:szCs w:val="24"/>
        </w:rPr>
      </w:pPr>
      <w:r w:rsidRPr="009F7E15">
        <w:rPr>
          <w:sz w:val="24"/>
          <w:szCs w:val="24"/>
        </w:rPr>
        <w:t>E</w:t>
      </w:r>
      <w:r w:rsidR="00974F51" w:rsidRPr="009F7E15">
        <w:rPr>
          <w:sz w:val="24"/>
          <w:szCs w:val="24"/>
        </w:rPr>
        <w:t xml:space="preserve">tter </w:t>
      </w:r>
    </w:p>
    <w:p w14:paraId="2120C9D9" w14:textId="1F0AF288" w:rsidR="00C04C3A" w:rsidRPr="009F7E15" w:rsidRDefault="001A32F3" w:rsidP="0015210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9F7E15">
        <w:rPr>
          <w:sz w:val="24"/>
          <w:szCs w:val="24"/>
        </w:rPr>
        <w:t xml:space="preserve">Forskrift om skogfond </w:t>
      </w:r>
      <w:r w:rsidR="00FB1EBB" w:rsidRPr="009F7E15">
        <w:rPr>
          <w:sz w:val="24"/>
          <w:szCs w:val="24"/>
        </w:rPr>
        <w:t>o.a</w:t>
      </w:r>
      <w:r w:rsidR="006A0865" w:rsidRPr="009F7E15">
        <w:rPr>
          <w:sz w:val="24"/>
          <w:szCs w:val="24"/>
        </w:rPr>
        <w:t>.</w:t>
      </w:r>
    </w:p>
    <w:p w14:paraId="6071606D" w14:textId="02071C55" w:rsidR="00C04C3A" w:rsidRPr="009F7E15" w:rsidRDefault="001A32F3" w:rsidP="0015210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9F7E15">
        <w:rPr>
          <w:sz w:val="24"/>
          <w:szCs w:val="24"/>
        </w:rPr>
        <w:t>Forskrift om tilskudd til nærings- og miljøtiltak i skogbruket</w:t>
      </w:r>
    </w:p>
    <w:p w14:paraId="179918AE" w14:textId="77777777" w:rsidR="00C800F1" w:rsidRPr="009F7E15" w:rsidRDefault="00C800F1" w:rsidP="00C800F1">
      <w:pPr>
        <w:rPr>
          <w:sz w:val="24"/>
          <w:szCs w:val="24"/>
        </w:rPr>
      </w:pPr>
    </w:p>
    <w:p w14:paraId="50D34E42" w14:textId="79A19A32" w:rsidR="00C800F1" w:rsidRPr="009F7E15" w:rsidRDefault="00C800F1" w:rsidP="00C800F1">
      <w:pPr>
        <w:rPr>
          <w:sz w:val="24"/>
          <w:szCs w:val="24"/>
        </w:rPr>
      </w:pPr>
      <w:r w:rsidRPr="009F7E15">
        <w:rPr>
          <w:sz w:val="24"/>
          <w:szCs w:val="24"/>
        </w:rPr>
        <w:t>For utfyllende informasjon-</w:t>
      </w:r>
      <w:r w:rsidR="000768E9" w:rsidRPr="009F7E15">
        <w:rPr>
          <w:sz w:val="24"/>
          <w:szCs w:val="24"/>
        </w:rPr>
        <w:t xml:space="preserve"> se «Reglement for økonomistyring i staten»</w:t>
      </w:r>
      <w:r w:rsidR="00BF3975">
        <w:rPr>
          <w:sz w:val="24"/>
          <w:szCs w:val="24"/>
        </w:rPr>
        <w:t>, «Bestemmelser om økonomistyring i staten»</w:t>
      </w:r>
      <w:r w:rsidRPr="009F7E15">
        <w:rPr>
          <w:sz w:val="24"/>
          <w:szCs w:val="24"/>
        </w:rPr>
        <w:t xml:space="preserve"> </w:t>
      </w:r>
      <w:r w:rsidR="000768E9" w:rsidRPr="009F7E15">
        <w:rPr>
          <w:sz w:val="24"/>
          <w:szCs w:val="24"/>
        </w:rPr>
        <w:t>og</w:t>
      </w:r>
      <w:r w:rsidRPr="009F7E15">
        <w:rPr>
          <w:sz w:val="24"/>
          <w:szCs w:val="24"/>
        </w:rPr>
        <w:t xml:space="preserve"> årlig </w:t>
      </w:r>
      <w:r w:rsidR="004C4959" w:rsidRPr="009F7E15">
        <w:rPr>
          <w:sz w:val="24"/>
          <w:szCs w:val="24"/>
        </w:rPr>
        <w:t>tildelings</w:t>
      </w:r>
      <w:r w:rsidRPr="009F7E15">
        <w:rPr>
          <w:sz w:val="24"/>
          <w:szCs w:val="24"/>
        </w:rPr>
        <w:t>brev fra Statsforvalteren</w:t>
      </w:r>
      <w:r w:rsidR="009F7E15" w:rsidRPr="009F7E15">
        <w:rPr>
          <w:sz w:val="24"/>
          <w:szCs w:val="24"/>
        </w:rPr>
        <w:t>.</w:t>
      </w:r>
    </w:p>
    <w:p w14:paraId="0EAC3F0F" w14:textId="77777777" w:rsidR="009F7E15" w:rsidRPr="00AC026F" w:rsidRDefault="009F7E15" w:rsidP="00C800F1"/>
    <w:p w14:paraId="5C8C2DC9" w14:textId="77777777" w:rsidR="00454AF7" w:rsidRPr="00A77DA8" w:rsidRDefault="00454AF7" w:rsidP="00B133D4">
      <w:pPr>
        <w:pStyle w:val="Overskrift1"/>
        <w:jc w:val="center"/>
      </w:pPr>
      <w:r w:rsidRPr="00A77DA8">
        <w:t>Delegerte budsjett</w:t>
      </w:r>
      <w:r>
        <w:t>disponeringsmyndigheter</w:t>
      </w:r>
    </w:p>
    <w:tbl>
      <w:tblPr>
        <w:tblStyle w:val="Tabellrutenett"/>
        <w:tblW w:w="9719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3907"/>
      </w:tblGrid>
      <w:tr w:rsidR="0016569D" w:rsidRPr="00847B16" w14:paraId="3B7CD588" w14:textId="77777777" w:rsidTr="00BF3975">
        <w:trPr>
          <w:trHeight w:val="363"/>
        </w:trPr>
        <w:tc>
          <w:tcPr>
            <w:tcW w:w="2835" w:type="dxa"/>
          </w:tcPr>
          <w:p w14:paraId="6856B4FA" w14:textId="6672E1A4" w:rsidR="0016569D" w:rsidRPr="0015210F" w:rsidRDefault="0016569D" w:rsidP="0015210F">
            <w:pPr>
              <w:pStyle w:val="Overskrift2"/>
            </w:pPr>
            <w:r w:rsidRPr="0015210F">
              <w:t>Navn</w:t>
            </w:r>
          </w:p>
        </w:tc>
        <w:tc>
          <w:tcPr>
            <w:tcW w:w="2977" w:type="dxa"/>
          </w:tcPr>
          <w:p w14:paraId="6169CF68" w14:textId="6DB98042" w:rsidR="0016569D" w:rsidRPr="0015210F" w:rsidRDefault="000333B1" w:rsidP="0015210F">
            <w:pPr>
              <w:pStyle w:val="Overskrift2"/>
            </w:pPr>
            <w:r w:rsidRPr="0015210F">
              <w:t>Avdeling</w:t>
            </w:r>
            <w:r w:rsidR="00F921FD" w:rsidRPr="0015210F">
              <w:t>/enhet</w:t>
            </w:r>
          </w:p>
        </w:tc>
        <w:tc>
          <w:tcPr>
            <w:tcW w:w="3907" w:type="dxa"/>
          </w:tcPr>
          <w:p w14:paraId="3346BAE6" w14:textId="48FC16A1" w:rsidR="0016569D" w:rsidRPr="0015210F" w:rsidRDefault="00036D8A" w:rsidP="0015210F">
            <w:pPr>
              <w:pStyle w:val="Overskrift2"/>
            </w:pPr>
            <w:r w:rsidRPr="0015210F">
              <w:t>Ordning</w:t>
            </w:r>
            <w:r w:rsidR="0063408A" w:rsidRPr="0015210F">
              <w:t>/forskrift</w:t>
            </w:r>
          </w:p>
        </w:tc>
      </w:tr>
      <w:tr w:rsidR="0016569D" w:rsidRPr="00847B16" w14:paraId="3DABF3E4" w14:textId="77777777" w:rsidTr="00BF3975">
        <w:trPr>
          <w:trHeight w:val="543"/>
        </w:trPr>
        <w:tc>
          <w:tcPr>
            <w:tcW w:w="2835" w:type="dxa"/>
          </w:tcPr>
          <w:p w14:paraId="3F18A34A" w14:textId="657F204B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F3D2267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575D9F0F" w14:textId="043B985D" w:rsidR="0016569D" w:rsidRPr="004C4959" w:rsidRDefault="0016569D">
            <w:pPr>
              <w:rPr>
                <w:sz w:val="24"/>
                <w:szCs w:val="24"/>
              </w:rPr>
            </w:pPr>
          </w:p>
        </w:tc>
      </w:tr>
      <w:tr w:rsidR="0016569D" w:rsidRPr="00847B16" w14:paraId="656DEE58" w14:textId="77777777" w:rsidTr="00BF3975">
        <w:trPr>
          <w:trHeight w:val="551"/>
        </w:trPr>
        <w:tc>
          <w:tcPr>
            <w:tcW w:w="2835" w:type="dxa"/>
          </w:tcPr>
          <w:p w14:paraId="08B84BD2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417089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668708EA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</w:tr>
      <w:tr w:rsidR="0016569D" w:rsidRPr="00847B16" w14:paraId="3F078148" w14:textId="77777777" w:rsidTr="00BF3975">
        <w:trPr>
          <w:trHeight w:val="573"/>
        </w:trPr>
        <w:tc>
          <w:tcPr>
            <w:tcW w:w="2835" w:type="dxa"/>
          </w:tcPr>
          <w:p w14:paraId="455D910B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921C21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4D4DDC41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</w:tr>
      <w:tr w:rsidR="0016569D" w:rsidRPr="00847B16" w14:paraId="63A1E6B3" w14:textId="77777777" w:rsidTr="00BF3975">
        <w:trPr>
          <w:trHeight w:val="567"/>
        </w:trPr>
        <w:tc>
          <w:tcPr>
            <w:tcW w:w="2835" w:type="dxa"/>
          </w:tcPr>
          <w:p w14:paraId="1DF76E91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8596820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58FC56FC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</w:tr>
      <w:tr w:rsidR="0016569D" w:rsidRPr="00847B16" w14:paraId="657C483D" w14:textId="77777777" w:rsidTr="00BF3975">
        <w:trPr>
          <w:trHeight w:val="561"/>
        </w:trPr>
        <w:tc>
          <w:tcPr>
            <w:tcW w:w="2835" w:type="dxa"/>
          </w:tcPr>
          <w:p w14:paraId="551C431C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8475A18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24582B27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</w:tr>
      <w:tr w:rsidR="0016569D" w:rsidRPr="00847B16" w14:paraId="4927D128" w14:textId="77777777" w:rsidTr="00BF3975">
        <w:trPr>
          <w:trHeight w:val="555"/>
        </w:trPr>
        <w:tc>
          <w:tcPr>
            <w:tcW w:w="2835" w:type="dxa"/>
          </w:tcPr>
          <w:p w14:paraId="6BEC3A87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08E3C3C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  <w:tc>
          <w:tcPr>
            <w:tcW w:w="3907" w:type="dxa"/>
          </w:tcPr>
          <w:p w14:paraId="4BA9B8EA" w14:textId="77777777" w:rsidR="0016569D" w:rsidRPr="004C4959" w:rsidRDefault="0016569D">
            <w:pPr>
              <w:rPr>
                <w:sz w:val="24"/>
                <w:szCs w:val="24"/>
              </w:rPr>
            </w:pPr>
          </w:p>
        </w:tc>
      </w:tr>
    </w:tbl>
    <w:p w14:paraId="3A785A9F" w14:textId="77777777" w:rsidR="00502094" w:rsidRDefault="00502094" w:rsidP="00502094">
      <w:pPr>
        <w:rPr>
          <w:sz w:val="24"/>
          <w:szCs w:val="24"/>
        </w:rPr>
      </w:pPr>
    </w:p>
    <w:p w14:paraId="0256D016" w14:textId="77777777" w:rsidR="00B133D4" w:rsidRDefault="00B133D4" w:rsidP="00502094">
      <w:pPr>
        <w:rPr>
          <w:sz w:val="24"/>
          <w:szCs w:val="24"/>
        </w:rPr>
      </w:pPr>
    </w:p>
    <w:p w14:paraId="138BADD7" w14:textId="77777777" w:rsidR="008845A7" w:rsidRDefault="00502094" w:rsidP="0050209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E5BA994" w14:textId="77777777" w:rsidR="008845A7" w:rsidRDefault="008845A7" w:rsidP="00502094">
      <w:pPr>
        <w:rPr>
          <w:sz w:val="24"/>
          <w:szCs w:val="24"/>
        </w:rPr>
      </w:pPr>
    </w:p>
    <w:p w14:paraId="1AC56C7E" w14:textId="7098BB70" w:rsidR="00AC026F" w:rsidRPr="00847B16" w:rsidRDefault="00502094" w:rsidP="0050209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49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Sted/dato                                                          </w:t>
      </w:r>
      <w:r w:rsidR="00AF78B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Underskrift</w:t>
      </w:r>
      <w:r w:rsidR="007A20C0">
        <w:rPr>
          <w:sz w:val="24"/>
          <w:szCs w:val="24"/>
        </w:rPr>
        <w:t xml:space="preserve"> enhetsleder</w:t>
      </w:r>
    </w:p>
    <w:sectPr w:rsidR="00AC026F" w:rsidRPr="00847B16" w:rsidSect="007D1125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0389" w14:textId="77777777" w:rsidR="008845A7" w:rsidRDefault="008845A7" w:rsidP="008845A7">
      <w:pPr>
        <w:spacing w:after="0" w:line="240" w:lineRule="auto"/>
      </w:pPr>
      <w:r>
        <w:separator/>
      </w:r>
    </w:p>
  </w:endnote>
  <w:endnote w:type="continuationSeparator" w:id="0">
    <w:p w14:paraId="1DF04041" w14:textId="77777777" w:rsidR="008845A7" w:rsidRDefault="008845A7" w:rsidP="0088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OpenSans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9303"/>
      <w:docPartObj>
        <w:docPartGallery w:val="Page Numbers (Bottom of Page)"/>
        <w:docPartUnique/>
      </w:docPartObj>
    </w:sdtPr>
    <w:sdtContent>
      <w:p w14:paraId="67B57188" w14:textId="70E9A7FA" w:rsidR="008845A7" w:rsidRDefault="008845A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76CAE" w14:textId="77777777" w:rsidR="008845A7" w:rsidRDefault="00884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FE92" w14:textId="77777777" w:rsidR="008845A7" w:rsidRDefault="008845A7" w:rsidP="008845A7">
      <w:pPr>
        <w:spacing w:after="0" w:line="240" w:lineRule="auto"/>
      </w:pPr>
      <w:r>
        <w:separator/>
      </w:r>
    </w:p>
  </w:footnote>
  <w:footnote w:type="continuationSeparator" w:id="0">
    <w:p w14:paraId="4F001F55" w14:textId="77777777" w:rsidR="008845A7" w:rsidRDefault="008845A7" w:rsidP="00884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77A1"/>
    <w:multiLevelType w:val="hybridMultilevel"/>
    <w:tmpl w:val="62F84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414E"/>
    <w:multiLevelType w:val="hybridMultilevel"/>
    <w:tmpl w:val="08142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C0619"/>
    <w:multiLevelType w:val="hybridMultilevel"/>
    <w:tmpl w:val="7924BE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91CC6"/>
    <w:multiLevelType w:val="hybridMultilevel"/>
    <w:tmpl w:val="F7CCF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323373">
    <w:abstractNumId w:val="2"/>
  </w:num>
  <w:num w:numId="2" w16cid:durableId="877475481">
    <w:abstractNumId w:val="1"/>
  </w:num>
  <w:num w:numId="3" w16cid:durableId="994409774">
    <w:abstractNumId w:val="0"/>
  </w:num>
  <w:num w:numId="4" w16cid:durableId="3782115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ugberg, Ingrid Knotten">
    <w15:presenceInfo w15:providerId="AD" w15:userId="S::fmveikh@fylkesmannen.no::00ee2878-6886-4d6d-a61d-bb74d799c443"/>
  </w15:person>
  <w15:person w15:author="Ødegården, Ole Anton">
    <w15:presenceInfo w15:providerId="AD" w15:userId="S::olaod@fylkesmannen.no::7e61d302-bee7-4d6c-ace8-66aa3d1752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08"/>
    <w:rsid w:val="0003311B"/>
    <w:rsid w:val="000333B1"/>
    <w:rsid w:val="00036D8A"/>
    <w:rsid w:val="000534C5"/>
    <w:rsid w:val="0006290D"/>
    <w:rsid w:val="000768E9"/>
    <w:rsid w:val="000B74F2"/>
    <w:rsid w:val="00100764"/>
    <w:rsid w:val="00113A6F"/>
    <w:rsid w:val="00126A46"/>
    <w:rsid w:val="00147C9A"/>
    <w:rsid w:val="0015210F"/>
    <w:rsid w:val="00161667"/>
    <w:rsid w:val="0016569D"/>
    <w:rsid w:val="00171C34"/>
    <w:rsid w:val="00173F9A"/>
    <w:rsid w:val="001A32F3"/>
    <w:rsid w:val="001C21F6"/>
    <w:rsid w:val="001D4543"/>
    <w:rsid w:val="001D7462"/>
    <w:rsid w:val="001E6C92"/>
    <w:rsid w:val="002166D7"/>
    <w:rsid w:val="00222D5A"/>
    <w:rsid w:val="0025053F"/>
    <w:rsid w:val="002C47A0"/>
    <w:rsid w:val="002D268A"/>
    <w:rsid w:val="002D2F22"/>
    <w:rsid w:val="002D645D"/>
    <w:rsid w:val="002F1541"/>
    <w:rsid w:val="00304914"/>
    <w:rsid w:val="00320680"/>
    <w:rsid w:val="00320D81"/>
    <w:rsid w:val="003240C9"/>
    <w:rsid w:val="00355C59"/>
    <w:rsid w:val="003842DA"/>
    <w:rsid w:val="00385C23"/>
    <w:rsid w:val="003A455F"/>
    <w:rsid w:val="003C1BAC"/>
    <w:rsid w:val="003C4C42"/>
    <w:rsid w:val="003D61B6"/>
    <w:rsid w:val="003E0596"/>
    <w:rsid w:val="003E5A08"/>
    <w:rsid w:val="00403C89"/>
    <w:rsid w:val="00415D23"/>
    <w:rsid w:val="00434584"/>
    <w:rsid w:val="0044125D"/>
    <w:rsid w:val="0044559C"/>
    <w:rsid w:val="00450015"/>
    <w:rsid w:val="0045033B"/>
    <w:rsid w:val="00454AF7"/>
    <w:rsid w:val="0048234B"/>
    <w:rsid w:val="004A76B6"/>
    <w:rsid w:val="004B3983"/>
    <w:rsid w:val="004B6EDD"/>
    <w:rsid w:val="004C4959"/>
    <w:rsid w:val="004F7CF0"/>
    <w:rsid w:val="00502094"/>
    <w:rsid w:val="00526D35"/>
    <w:rsid w:val="00542513"/>
    <w:rsid w:val="005543D0"/>
    <w:rsid w:val="00564888"/>
    <w:rsid w:val="005737CD"/>
    <w:rsid w:val="005D305B"/>
    <w:rsid w:val="005D452A"/>
    <w:rsid w:val="005E4139"/>
    <w:rsid w:val="00607699"/>
    <w:rsid w:val="00612C73"/>
    <w:rsid w:val="00613E40"/>
    <w:rsid w:val="00623DD6"/>
    <w:rsid w:val="00625098"/>
    <w:rsid w:val="00626496"/>
    <w:rsid w:val="0063408A"/>
    <w:rsid w:val="00663F6F"/>
    <w:rsid w:val="00670DC9"/>
    <w:rsid w:val="006A0865"/>
    <w:rsid w:val="006A0EB9"/>
    <w:rsid w:val="006D2C8D"/>
    <w:rsid w:val="00724449"/>
    <w:rsid w:val="007300AF"/>
    <w:rsid w:val="00753D59"/>
    <w:rsid w:val="00763FF2"/>
    <w:rsid w:val="00764C11"/>
    <w:rsid w:val="00770663"/>
    <w:rsid w:val="00772788"/>
    <w:rsid w:val="007A20C0"/>
    <w:rsid w:val="007B7638"/>
    <w:rsid w:val="007D1125"/>
    <w:rsid w:val="007E5F21"/>
    <w:rsid w:val="00824E1F"/>
    <w:rsid w:val="00841666"/>
    <w:rsid w:val="00841761"/>
    <w:rsid w:val="00847B16"/>
    <w:rsid w:val="008845A7"/>
    <w:rsid w:val="008A17BB"/>
    <w:rsid w:val="008A4D7D"/>
    <w:rsid w:val="008E5737"/>
    <w:rsid w:val="00903E8C"/>
    <w:rsid w:val="00907B02"/>
    <w:rsid w:val="009236C0"/>
    <w:rsid w:val="00936C03"/>
    <w:rsid w:val="00970D9A"/>
    <w:rsid w:val="00974F51"/>
    <w:rsid w:val="00993D74"/>
    <w:rsid w:val="009B0944"/>
    <w:rsid w:val="009D0125"/>
    <w:rsid w:val="009D055F"/>
    <w:rsid w:val="009E2779"/>
    <w:rsid w:val="009F7E15"/>
    <w:rsid w:val="00A027C7"/>
    <w:rsid w:val="00A11C82"/>
    <w:rsid w:val="00A77DA8"/>
    <w:rsid w:val="00A8779B"/>
    <w:rsid w:val="00A90FD3"/>
    <w:rsid w:val="00A97450"/>
    <w:rsid w:val="00AB5399"/>
    <w:rsid w:val="00AC026F"/>
    <w:rsid w:val="00AF78BA"/>
    <w:rsid w:val="00B03F07"/>
    <w:rsid w:val="00B05032"/>
    <w:rsid w:val="00B133D4"/>
    <w:rsid w:val="00B2046D"/>
    <w:rsid w:val="00B329AE"/>
    <w:rsid w:val="00B35C17"/>
    <w:rsid w:val="00B35DAE"/>
    <w:rsid w:val="00B4341B"/>
    <w:rsid w:val="00B83ADD"/>
    <w:rsid w:val="00B936C8"/>
    <w:rsid w:val="00BA4CB4"/>
    <w:rsid w:val="00BA7F24"/>
    <w:rsid w:val="00BC13AA"/>
    <w:rsid w:val="00BC3EE9"/>
    <w:rsid w:val="00BF3975"/>
    <w:rsid w:val="00C04C3A"/>
    <w:rsid w:val="00C10D18"/>
    <w:rsid w:val="00C12C9F"/>
    <w:rsid w:val="00C314AF"/>
    <w:rsid w:val="00C50A7C"/>
    <w:rsid w:val="00C55561"/>
    <w:rsid w:val="00C748BA"/>
    <w:rsid w:val="00C800F1"/>
    <w:rsid w:val="00CC59B8"/>
    <w:rsid w:val="00CD0486"/>
    <w:rsid w:val="00CE039B"/>
    <w:rsid w:val="00D03EB7"/>
    <w:rsid w:val="00D05185"/>
    <w:rsid w:val="00D11B6B"/>
    <w:rsid w:val="00D1727C"/>
    <w:rsid w:val="00D327BA"/>
    <w:rsid w:val="00D36A5F"/>
    <w:rsid w:val="00D547E3"/>
    <w:rsid w:val="00D839C8"/>
    <w:rsid w:val="00DE303B"/>
    <w:rsid w:val="00DE3449"/>
    <w:rsid w:val="00E01B43"/>
    <w:rsid w:val="00E071B9"/>
    <w:rsid w:val="00E405D3"/>
    <w:rsid w:val="00E44211"/>
    <w:rsid w:val="00E56604"/>
    <w:rsid w:val="00E9598E"/>
    <w:rsid w:val="00ED2AFA"/>
    <w:rsid w:val="00EE51B7"/>
    <w:rsid w:val="00F0251B"/>
    <w:rsid w:val="00F03246"/>
    <w:rsid w:val="00F568F4"/>
    <w:rsid w:val="00F70E68"/>
    <w:rsid w:val="00F87F83"/>
    <w:rsid w:val="00F921FD"/>
    <w:rsid w:val="00FB1EBB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C192"/>
  <w15:chartTrackingRefBased/>
  <w15:docId w15:val="{43DFE5A3-CD02-476B-A1F6-43D8A6D1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3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133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5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5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842D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A455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455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A455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455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455F"/>
    <w:rPr>
      <w:b/>
      <w:bCs/>
      <w:sz w:val="20"/>
      <w:szCs w:val="20"/>
    </w:rPr>
  </w:style>
  <w:style w:type="character" w:customStyle="1" w:styleId="fontstyle01">
    <w:name w:val="fontstyle01"/>
    <w:basedOn w:val="Standardskriftforavsnitt"/>
    <w:rsid w:val="00E01B43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skriftforavsnitt"/>
    <w:rsid w:val="00E01B43"/>
    <w:rPr>
      <w:rFonts w:ascii="OpenSans-Regular" w:hAnsi="OpenSans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eavsnitt">
    <w:name w:val="List Paragraph"/>
    <w:basedOn w:val="Normal"/>
    <w:uiPriority w:val="34"/>
    <w:qFormat/>
    <w:rsid w:val="0032068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13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133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1521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210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8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45A7"/>
  </w:style>
  <w:style w:type="paragraph" w:styleId="Bunntekst">
    <w:name w:val="footer"/>
    <w:basedOn w:val="Normal"/>
    <w:link w:val="BunntekstTegn"/>
    <w:uiPriority w:val="99"/>
    <w:unhideWhenUsed/>
    <w:rsid w:val="00884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45A7"/>
  </w:style>
  <w:style w:type="character" w:customStyle="1" w:styleId="Overskrift3Tegn">
    <w:name w:val="Overskrift 3 Tegn"/>
    <w:basedOn w:val="Standardskriftforavsnitt"/>
    <w:link w:val="Overskrift3"/>
    <w:uiPriority w:val="9"/>
    <w:rsid w:val="00C555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FBD23-B5D5-436D-8AB8-FEB499D6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530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Ødegården, Ole Anton</dc:creator>
  <cp:keywords/>
  <dc:description/>
  <cp:lastModifiedBy>Himberg, Miriam</cp:lastModifiedBy>
  <cp:revision>12</cp:revision>
  <cp:lastPrinted>2023-05-04T08:41:00Z</cp:lastPrinted>
  <dcterms:created xsi:type="dcterms:W3CDTF">2023-05-04T07:59:00Z</dcterms:created>
  <dcterms:modified xsi:type="dcterms:W3CDTF">2023-05-04T11:13:00Z</dcterms:modified>
</cp:coreProperties>
</file>