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08"/>
      </w:tblGrid>
      <w:tr w:rsidR="00690E1F" w:rsidTr="00622722">
        <w:trPr>
          <w:cantSplit/>
          <w:trHeight w:hRule="exact" w:val="20"/>
        </w:trPr>
        <w:tc>
          <w:tcPr>
            <w:tcW w:w="10208" w:type="dxa"/>
          </w:tcPr>
          <w:p w:rsidR="00690E1F" w:rsidRDefault="00690E1F" w:rsidP="00622722">
            <w:pPr>
              <w:spacing w:before="4560"/>
              <w:jc w:val="center"/>
              <w:rPr>
                <w:rFonts w:ascii="Arial" w:hAnsi="Arial"/>
                <w:b/>
                <w:bCs/>
                <w:color w:val="FF0000"/>
                <w:sz w:val="48"/>
              </w:rPr>
            </w:pPr>
            <w:bookmarkStart w:id="0" w:name="MAKROTEKST"/>
            <w:r>
              <w:rPr>
                <w:rFonts w:ascii="Arial" w:hAnsi="Arial"/>
                <w:b/>
                <w:bCs/>
                <w:color w:val="FF0000"/>
                <w:sz w:val="48"/>
              </w:rPr>
              <w:t>AKROENE ER DEAKTIVERT</w:t>
            </w:r>
          </w:p>
          <w:p w:rsidR="00690E1F" w:rsidRDefault="00690E1F" w:rsidP="00622722">
            <w:pPr>
              <w:spacing w:before="480"/>
              <w:ind w:left="600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Før du går igang med å fylle ut årsrapporten må du aktivere makroene i denne filen.</w:t>
            </w:r>
          </w:p>
          <w:p w:rsidR="00690E1F" w:rsidRDefault="00690E1F" w:rsidP="00622722">
            <w:pPr>
              <w:spacing w:before="480"/>
              <w:ind w:left="60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Dersom du har </w:t>
            </w:r>
            <w:r>
              <w:rPr>
                <w:rFonts w:ascii="Arial" w:hAnsi="Arial"/>
                <w:b/>
                <w:bCs/>
                <w:u w:val="single"/>
              </w:rPr>
              <w:t xml:space="preserve">Word 2000 - 2003 </w:t>
            </w:r>
            <w:r>
              <w:rPr>
                <w:rFonts w:ascii="Arial" w:hAnsi="Arial"/>
                <w:u w:val="single"/>
              </w:rPr>
              <w:t>aktiverer du makroene på følgjande måte:</w:t>
            </w:r>
          </w:p>
          <w:p w:rsidR="00690E1F" w:rsidRDefault="00690E1F" w:rsidP="00622722">
            <w:pPr>
              <w:spacing w:before="240"/>
              <w:ind w:left="600"/>
              <w:rPr>
                <w:rFonts w:ascii="Arial" w:hAnsi="Arial"/>
              </w:rPr>
            </w:pPr>
            <w:r>
              <w:rPr>
                <w:rFonts w:ascii="Arial" w:hAnsi="Arial"/>
              </w:rPr>
              <w:t>I menyen i Word velger du følgjande:</w:t>
            </w:r>
          </w:p>
          <w:p w:rsidR="00690E1F" w:rsidRDefault="00690E1F" w:rsidP="00622722">
            <w:pPr>
              <w:spacing w:before="120"/>
              <w:ind w:left="6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b/>
                <w:bCs/>
              </w:rPr>
              <w:t>Verktøy - Makro - Sikkjerhet</w:t>
            </w:r>
          </w:p>
          <w:p w:rsidR="00690E1F" w:rsidRDefault="00690E1F" w:rsidP="00622722">
            <w:pPr>
              <w:ind w:left="600"/>
              <w:rPr>
                <w:rFonts w:ascii="Arial" w:hAnsi="Arial"/>
              </w:rPr>
            </w:pPr>
            <w:r>
              <w:rPr>
                <w:rFonts w:ascii="Arial" w:hAnsi="Arial"/>
              </w:rPr>
              <w:t>- Et vindu vil nå åpnes, i dette setter du sikkjerhetsnivået til "</w:t>
            </w:r>
            <w:r>
              <w:rPr>
                <w:rFonts w:ascii="Arial" w:hAnsi="Arial"/>
                <w:b/>
                <w:bCs/>
              </w:rPr>
              <w:t>Middels</w:t>
            </w:r>
            <w:r>
              <w:rPr>
                <w:rFonts w:ascii="Arial" w:hAnsi="Arial"/>
              </w:rPr>
              <w:t>" og klikkjer OK.</w:t>
            </w:r>
          </w:p>
          <w:p w:rsidR="00690E1F" w:rsidRDefault="00690E1F" w:rsidP="00622722">
            <w:pPr>
              <w:ind w:left="600"/>
              <w:rPr>
                <w:rFonts w:ascii="Arial" w:hAnsi="Arial"/>
              </w:rPr>
            </w:pPr>
            <w:r>
              <w:rPr>
                <w:rFonts w:ascii="Arial" w:hAnsi="Arial"/>
              </w:rPr>
              <w:t>- Lukk deretter denne filen og åpne den igjen.</w:t>
            </w:r>
          </w:p>
          <w:p w:rsidR="00690E1F" w:rsidRDefault="00690E1F" w:rsidP="00622722">
            <w:pPr>
              <w:spacing w:before="120"/>
              <w:ind w:left="6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Dersom denne teksten ikkje lenger vises er makroene aktivert og du kan gå igang med utfyllingen.</w:t>
            </w:r>
          </w:p>
          <w:p w:rsidR="00690E1F" w:rsidRDefault="00690E1F" w:rsidP="00622722">
            <w:pPr>
              <w:ind w:left="600"/>
              <w:rPr>
                <w:rFonts w:ascii="Arial" w:hAnsi="Arial"/>
              </w:rPr>
            </w:pPr>
          </w:p>
          <w:p w:rsidR="00690E1F" w:rsidRDefault="00690E1F" w:rsidP="00622722">
            <w:pPr>
              <w:ind w:left="600"/>
              <w:rPr>
                <w:rFonts w:ascii="Arial" w:hAnsi="Arial"/>
              </w:rPr>
            </w:pPr>
          </w:p>
          <w:p w:rsidR="00690E1F" w:rsidRDefault="00690E1F" w:rsidP="00622722">
            <w:pPr>
              <w:spacing w:before="480"/>
              <w:ind w:left="6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Dersom du har </w:t>
            </w:r>
            <w:r>
              <w:rPr>
                <w:rFonts w:ascii="Arial" w:hAnsi="Arial"/>
                <w:b/>
                <w:bCs/>
              </w:rPr>
              <w:t xml:space="preserve">Word 2007 </w:t>
            </w:r>
            <w:r>
              <w:rPr>
                <w:rFonts w:ascii="Arial" w:hAnsi="Arial"/>
              </w:rPr>
              <w:t>eller nyere anbefaler vi at du får tilsendt en rettleiing for konfigurering av makrosikkjerhet eller at du veiledes på telefon.</w:t>
            </w:r>
          </w:p>
          <w:p w:rsidR="00690E1F" w:rsidRDefault="00690E1F" w:rsidP="00622722">
            <w:pPr>
              <w:spacing w:before="120"/>
              <w:ind w:left="600"/>
              <w:rPr>
                <w:rFonts w:ascii="Arial" w:hAnsi="Arial"/>
              </w:rPr>
            </w:pPr>
            <w:r>
              <w:rPr>
                <w:rFonts w:ascii="Arial" w:hAnsi="Arial"/>
              </w:rPr>
              <w:t>Kontakt SignForm på 22 76 19 00 slik at vi kan få din e-postadresse for å sende deg rettleiingen.</w:t>
            </w:r>
          </w:p>
        </w:tc>
      </w:tr>
    </w:tbl>
    <w:p w:rsidR="00690E1F" w:rsidRPr="00C11D84" w:rsidRDefault="00690E1F" w:rsidP="00690E1F">
      <w:pPr>
        <w:jc w:val="center"/>
        <w:rPr>
          <w:rFonts w:ascii="Arial" w:hAnsi="Arial"/>
          <w:sz w:val="48"/>
          <w:lang w:val="nn-NO"/>
        </w:rPr>
      </w:pPr>
    </w:p>
    <w:p w:rsidR="00690E1F" w:rsidRPr="00C11D84" w:rsidRDefault="00690E1F" w:rsidP="00690E1F">
      <w:pPr>
        <w:jc w:val="center"/>
        <w:rPr>
          <w:rFonts w:ascii="Arial" w:hAnsi="Arial"/>
          <w:sz w:val="48"/>
          <w:lang w:val="nn-NO"/>
        </w:rPr>
      </w:pPr>
    </w:p>
    <w:p w:rsidR="00690E1F" w:rsidRPr="00C11D84" w:rsidRDefault="00690E1F" w:rsidP="00690E1F">
      <w:pPr>
        <w:jc w:val="center"/>
        <w:rPr>
          <w:rFonts w:ascii="Arial" w:hAnsi="Arial"/>
          <w:sz w:val="48"/>
          <w:lang w:val="nn-NO"/>
        </w:rPr>
      </w:pPr>
    </w:p>
    <w:p w:rsidR="00690E1F" w:rsidRPr="00C11D84" w:rsidRDefault="00690E1F" w:rsidP="00690E1F">
      <w:pPr>
        <w:jc w:val="center"/>
        <w:rPr>
          <w:rFonts w:ascii="Arial" w:hAnsi="Arial"/>
          <w:sz w:val="48"/>
          <w:lang w:val="nn-NO"/>
        </w:rPr>
      </w:pPr>
    </w:p>
    <w:p w:rsidR="00690E1F" w:rsidRPr="00C11D84" w:rsidRDefault="00690E1F" w:rsidP="00690E1F">
      <w:pPr>
        <w:jc w:val="center"/>
        <w:rPr>
          <w:rFonts w:ascii="Arial" w:hAnsi="Arial"/>
          <w:sz w:val="48"/>
          <w:lang w:val="nn-NO"/>
        </w:rPr>
      </w:pPr>
      <w:r w:rsidRPr="00C11D84">
        <w:rPr>
          <w:rFonts w:ascii="Arial" w:hAnsi="Arial"/>
          <w:noProof/>
          <w:sz w:val="48"/>
        </w:rPr>
        <w:drawing>
          <wp:inline distT="0" distB="0" distL="0" distR="0">
            <wp:extent cx="873125" cy="1551940"/>
            <wp:effectExtent l="19050" t="0" r="3175" b="0"/>
            <wp:docPr id="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1F" w:rsidRPr="00C11D84" w:rsidRDefault="00690E1F" w:rsidP="00690E1F">
      <w:pPr>
        <w:jc w:val="center"/>
        <w:rPr>
          <w:rFonts w:ascii="Arial" w:hAnsi="Arial"/>
          <w:sz w:val="48"/>
          <w:lang w:val="nn-NO"/>
        </w:rPr>
      </w:pPr>
    </w:p>
    <w:p w:rsidR="00690E1F" w:rsidRPr="00C11D84" w:rsidRDefault="00690E1F" w:rsidP="00690E1F">
      <w:pPr>
        <w:jc w:val="center"/>
        <w:rPr>
          <w:rFonts w:ascii="Arial" w:hAnsi="Arial"/>
          <w:sz w:val="48"/>
          <w:lang w:val="nn-NO"/>
        </w:rPr>
      </w:pPr>
    </w:p>
    <w:p w:rsidR="00690E1F" w:rsidRPr="00C11D84" w:rsidRDefault="00690E1F" w:rsidP="00690E1F">
      <w:pPr>
        <w:jc w:val="center"/>
        <w:rPr>
          <w:rFonts w:ascii="Arial" w:hAnsi="Arial"/>
          <w:sz w:val="48"/>
          <w:lang w:val="nn-NO"/>
        </w:rPr>
      </w:pPr>
    </w:p>
    <w:p w:rsidR="00690E1F" w:rsidRPr="00C11D84" w:rsidRDefault="00690E1F" w:rsidP="00690E1F">
      <w:pPr>
        <w:jc w:val="center"/>
        <w:rPr>
          <w:lang w:val="nn-NO"/>
        </w:rPr>
      </w:pPr>
      <w:r w:rsidRPr="00C11D84">
        <w:rPr>
          <w:rFonts w:ascii="Arial" w:hAnsi="Arial"/>
          <w:sz w:val="48"/>
          <w:lang w:val="nn-NO"/>
        </w:rPr>
        <w:t>Årsrapport 201</w:t>
      </w:r>
      <w:r>
        <w:rPr>
          <w:rFonts w:ascii="Arial" w:hAnsi="Arial"/>
          <w:sz w:val="48"/>
          <w:lang w:val="nn-NO"/>
        </w:rPr>
        <w:t>2</w:t>
      </w:r>
      <w:r w:rsidRPr="00C11D84">
        <w:rPr>
          <w:rFonts w:ascii="Arial" w:hAnsi="Arial"/>
          <w:sz w:val="48"/>
          <w:lang w:val="nn-NO"/>
        </w:rPr>
        <w:t xml:space="preserve"> for Fylkesmannens tilsyn</w:t>
      </w:r>
      <w:r w:rsidRPr="00C11D84">
        <w:rPr>
          <w:rFonts w:ascii="Arial" w:hAnsi="Arial"/>
          <w:sz w:val="48"/>
          <w:lang w:val="nn-NO"/>
        </w:rPr>
        <w:br/>
        <w:t xml:space="preserve">med barnevernet i </w:t>
      </w:r>
      <w:r w:rsidR="003D6C2D">
        <w:rPr>
          <w:rFonts w:ascii="Arial" w:hAnsi="Arial"/>
          <w:sz w:val="48"/>
          <w:lang w:val="nn-NO"/>
        </w:rPr>
        <w:t>Rogaland</w:t>
      </w: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numPr>
          <w:ilvl w:val="0"/>
          <w:numId w:val="15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INNLEIING</w:t>
      </w:r>
    </w:p>
    <w:p w:rsidR="00690E1F" w:rsidRPr="00C11D84" w:rsidRDefault="00690E1F" w:rsidP="00690E1F">
      <w:pPr>
        <w:tabs>
          <w:tab w:val="num" w:pos="454"/>
        </w:tabs>
        <w:spacing w:line="300" w:lineRule="exact"/>
        <w:ind w:left="454" w:hanging="454"/>
        <w:rPr>
          <w:rFonts w:ascii="Arial (W1)" w:hAnsi="Arial (W1)"/>
          <w:b/>
          <w:sz w:val="24"/>
          <w:lang w:val="nn-NO"/>
        </w:rPr>
      </w:pPr>
    </w:p>
    <w:p w:rsidR="00690E1F" w:rsidRPr="00C11D84" w:rsidRDefault="00690E1F" w:rsidP="00690E1F">
      <w:pPr>
        <w:numPr>
          <w:ilvl w:val="0"/>
          <w:numId w:val="16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TILSYNET MED DEI KOMMUNALE BARNEVERNTENESTENE</w:t>
      </w:r>
    </w:p>
    <w:p w:rsidR="00690E1F" w:rsidRPr="00C11D84" w:rsidRDefault="00690E1F" w:rsidP="00690E1F">
      <w:pPr>
        <w:numPr>
          <w:ilvl w:val="0"/>
          <w:numId w:val="1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Rapporteringar frå kommunar og barneverntenester</w:t>
      </w:r>
    </w:p>
    <w:p w:rsidR="00690E1F" w:rsidRPr="00C11D84" w:rsidRDefault="00690E1F" w:rsidP="00690E1F">
      <w:pPr>
        <w:numPr>
          <w:ilvl w:val="0"/>
          <w:numId w:val="2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Tilsyn på grunnlag av fristoverskriding</w:t>
      </w:r>
    </w:p>
    <w:p w:rsidR="00690E1F" w:rsidRPr="00C11D84" w:rsidRDefault="00690E1F" w:rsidP="00690E1F">
      <w:pPr>
        <w:numPr>
          <w:ilvl w:val="0"/>
          <w:numId w:val="3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Tilsynssaker etter barnevernloven</w:t>
      </w:r>
    </w:p>
    <w:p w:rsidR="00690E1F" w:rsidRPr="00C11D84" w:rsidRDefault="00690E1F" w:rsidP="00690E1F">
      <w:pPr>
        <w:numPr>
          <w:ilvl w:val="0"/>
          <w:numId w:val="4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 xml:space="preserve">Systemrevisjonar </w:t>
      </w:r>
    </w:p>
    <w:p w:rsidR="00690E1F" w:rsidRPr="00C11D84" w:rsidRDefault="00690E1F" w:rsidP="00690E1F">
      <w:pPr>
        <w:numPr>
          <w:ilvl w:val="0"/>
          <w:numId w:val="5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Anna tilsyn</w:t>
      </w:r>
    </w:p>
    <w:p w:rsidR="00690E1F" w:rsidRPr="00C11D84" w:rsidRDefault="00690E1F" w:rsidP="00690E1F">
      <w:pPr>
        <w:numPr>
          <w:ilvl w:val="0"/>
          <w:numId w:val="6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Fylkesmannens tilsynsvurdering av situasjonen i det kommunale barnevernet</w:t>
      </w:r>
    </w:p>
    <w:p w:rsidR="00690E1F" w:rsidRPr="00C11D84" w:rsidRDefault="00690E1F" w:rsidP="00690E1F">
      <w:pPr>
        <w:tabs>
          <w:tab w:val="num" w:pos="454"/>
        </w:tabs>
        <w:spacing w:line="300" w:lineRule="exact"/>
        <w:ind w:left="454" w:hanging="454"/>
        <w:rPr>
          <w:rFonts w:ascii="Arial (W1)" w:hAnsi="Arial (W1)"/>
          <w:b/>
          <w:sz w:val="24"/>
          <w:lang w:val="nn-NO"/>
        </w:rPr>
      </w:pPr>
    </w:p>
    <w:p w:rsidR="00690E1F" w:rsidRPr="00C11D84" w:rsidRDefault="00690E1F" w:rsidP="00690E1F">
      <w:pPr>
        <w:numPr>
          <w:ilvl w:val="0"/>
          <w:numId w:val="7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TILSYNET MED INSTITUSJONANE</w:t>
      </w:r>
    </w:p>
    <w:p w:rsidR="00690E1F" w:rsidRPr="00C11D84" w:rsidRDefault="00690E1F" w:rsidP="00690E1F">
      <w:pPr>
        <w:numPr>
          <w:ilvl w:val="0"/>
          <w:numId w:val="8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Tilsynssaker etter forskrift om tilsyn med barneverninstitusjon</w:t>
      </w:r>
      <w:r>
        <w:rPr>
          <w:rFonts w:ascii="Arial (W1)" w:hAnsi="Arial (W1)"/>
          <w:b/>
          <w:sz w:val="24"/>
          <w:lang w:val="nn-NO"/>
        </w:rPr>
        <w:t>e</w:t>
      </w:r>
      <w:r w:rsidRPr="00C11D84">
        <w:rPr>
          <w:rFonts w:ascii="Arial (W1)" w:hAnsi="Arial (W1)"/>
          <w:b/>
          <w:sz w:val="24"/>
          <w:lang w:val="nn-NO"/>
        </w:rPr>
        <w:t>r</w:t>
      </w:r>
    </w:p>
    <w:p w:rsidR="00690E1F" w:rsidRPr="00C11D84" w:rsidRDefault="00690E1F" w:rsidP="00690E1F">
      <w:pPr>
        <w:numPr>
          <w:ilvl w:val="0"/>
          <w:numId w:val="9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 xml:space="preserve">Barneverninstitusjonar, omsorgssentra for mindreårige og sentra for foreldre og barn </w:t>
      </w:r>
    </w:p>
    <w:p w:rsidR="00690E1F" w:rsidRPr="00C11D84" w:rsidRDefault="00690E1F" w:rsidP="00690E1F">
      <w:pPr>
        <w:numPr>
          <w:ilvl w:val="1"/>
          <w:numId w:val="29"/>
        </w:numPr>
        <w:spacing w:line="300" w:lineRule="exact"/>
        <w:rPr>
          <w:rFonts w:ascii="Arial (W1)" w:hAnsi="Arial (W1)"/>
          <w:sz w:val="24"/>
          <w:lang w:val="nn-NO"/>
        </w:rPr>
      </w:pPr>
      <w:r w:rsidRPr="00C11D84">
        <w:rPr>
          <w:rFonts w:ascii="Arial (W1)" w:hAnsi="Arial (W1)"/>
          <w:sz w:val="24"/>
          <w:lang w:val="nn-NO"/>
        </w:rPr>
        <w:t xml:space="preserve"> </w:t>
      </w:r>
      <w:r w:rsidRPr="00C11D84">
        <w:rPr>
          <w:rFonts w:ascii="Arial (W1)" w:hAnsi="Arial (W1)"/>
          <w:b/>
          <w:sz w:val="24"/>
          <w:lang w:val="nn-NO"/>
        </w:rPr>
        <w:t xml:space="preserve">Institusjonar underlagt tilsyn   </w:t>
      </w:r>
    </w:p>
    <w:p w:rsidR="00690E1F" w:rsidRPr="00C11D84" w:rsidRDefault="00690E1F" w:rsidP="00690E1F">
      <w:pPr>
        <w:spacing w:line="300" w:lineRule="exact"/>
        <w:ind w:firstLine="360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sz w:val="24"/>
          <w:lang w:val="nn-NO"/>
        </w:rPr>
        <w:t xml:space="preserve">  3.3.1 </w:t>
      </w:r>
      <w:r w:rsidRPr="00C11D84">
        <w:rPr>
          <w:rFonts w:ascii="Arial (W1)" w:hAnsi="Arial (W1)"/>
          <w:b/>
          <w:sz w:val="24"/>
          <w:lang w:val="nn-NO"/>
        </w:rPr>
        <w:t>Samtalar med barna</w:t>
      </w:r>
    </w:p>
    <w:p w:rsidR="00690E1F" w:rsidRPr="00C11D84" w:rsidRDefault="00690E1F" w:rsidP="00690E1F">
      <w:p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sz w:val="24"/>
          <w:lang w:val="nn-NO"/>
        </w:rPr>
        <w:t>3.</w:t>
      </w:r>
      <w:r>
        <w:rPr>
          <w:rFonts w:ascii="Arial (W1)" w:hAnsi="Arial (W1)"/>
          <w:sz w:val="24"/>
          <w:lang w:val="nn-NO"/>
        </w:rPr>
        <w:t>4</w:t>
      </w:r>
      <w:r w:rsidRPr="00C11D84">
        <w:rPr>
          <w:rFonts w:ascii="Arial (W1)" w:hAnsi="Arial (W1)"/>
          <w:sz w:val="24"/>
          <w:lang w:val="nn-NO"/>
        </w:rPr>
        <w:t xml:space="preserve">  </w:t>
      </w:r>
      <w:r w:rsidRPr="00C11D84">
        <w:rPr>
          <w:rFonts w:ascii="Arial (W1)" w:hAnsi="Arial (W1)"/>
          <w:b/>
          <w:sz w:val="24"/>
          <w:lang w:val="nn-NO"/>
        </w:rPr>
        <w:t>Bruk av tvang</w:t>
      </w:r>
    </w:p>
    <w:p w:rsidR="00690E1F" w:rsidRPr="00C11D84" w:rsidRDefault="00690E1F" w:rsidP="00690E1F">
      <w:pPr>
        <w:spacing w:line="300" w:lineRule="exact"/>
        <w:rPr>
          <w:rFonts w:ascii="Arial (W1)" w:hAnsi="Arial (W1)"/>
          <w:b/>
          <w:sz w:val="24"/>
          <w:lang w:val="nn-NO"/>
        </w:rPr>
      </w:pPr>
      <w:r w:rsidRPr="00C43ECD">
        <w:rPr>
          <w:rFonts w:ascii="Arial (W1)" w:hAnsi="Arial (W1)"/>
          <w:sz w:val="24"/>
          <w:lang w:val="nn-NO"/>
        </w:rPr>
        <w:t>3.5</w:t>
      </w:r>
      <w:r>
        <w:rPr>
          <w:rFonts w:ascii="Arial (W1)" w:hAnsi="Arial (W1)"/>
          <w:b/>
          <w:sz w:val="24"/>
          <w:lang w:val="nn-NO"/>
        </w:rPr>
        <w:t xml:space="preserve"> </w:t>
      </w:r>
      <w:r w:rsidRPr="00C11D84">
        <w:rPr>
          <w:rFonts w:ascii="Arial (W1)" w:hAnsi="Arial (W1)"/>
          <w:b/>
          <w:sz w:val="24"/>
          <w:lang w:val="nn-NO"/>
        </w:rPr>
        <w:t>Fylkesmannens tilsynsvurdering av situasjonen i institusjonane</w:t>
      </w:r>
    </w:p>
    <w:p w:rsidR="00690E1F" w:rsidRPr="00C11D84" w:rsidRDefault="00690E1F" w:rsidP="00690E1F">
      <w:pPr>
        <w:tabs>
          <w:tab w:val="num" w:pos="454"/>
        </w:tabs>
        <w:spacing w:line="300" w:lineRule="exact"/>
        <w:ind w:left="454" w:hanging="454"/>
        <w:rPr>
          <w:rFonts w:ascii="Arial (W1)" w:hAnsi="Arial (W1)"/>
          <w:b/>
          <w:sz w:val="24"/>
          <w:lang w:val="nn-NO"/>
        </w:rPr>
      </w:pPr>
    </w:p>
    <w:p w:rsidR="00690E1F" w:rsidRPr="00C11D84" w:rsidRDefault="00690E1F" w:rsidP="00690E1F">
      <w:pPr>
        <w:numPr>
          <w:ilvl w:val="0"/>
          <w:numId w:val="10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KLAGESAKSBEHANDLING</w:t>
      </w:r>
    </w:p>
    <w:p w:rsidR="00690E1F" w:rsidRPr="00C11D84" w:rsidRDefault="00690E1F" w:rsidP="00690E1F">
      <w:pPr>
        <w:numPr>
          <w:ilvl w:val="0"/>
          <w:numId w:val="11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Klagar retta mot kommunane</w:t>
      </w:r>
    </w:p>
    <w:p w:rsidR="00690E1F" w:rsidRPr="00C11D84" w:rsidRDefault="00690E1F" w:rsidP="00690E1F">
      <w:pPr>
        <w:numPr>
          <w:ilvl w:val="0"/>
          <w:numId w:val="12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Andre forvaltningssaker knytte til kommunane</w:t>
      </w:r>
    </w:p>
    <w:p w:rsidR="00690E1F" w:rsidRPr="00C11D84" w:rsidRDefault="00690E1F" w:rsidP="00690E1F">
      <w:pPr>
        <w:numPr>
          <w:ilvl w:val="0"/>
          <w:numId w:val="13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Klagar retta mot institusjonane</w:t>
      </w:r>
    </w:p>
    <w:p w:rsidR="00690E1F" w:rsidRPr="00C11D84" w:rsidRDefault="00690E1F" w:rsidP="00690E1F">
      <w:pPr>
        <w:tabs>
          <w:tab w:val="left" w:pos="2160"/>
        </w:tabs>
        <w:spacing w:line="300" w:lineRule="exact"/>
        <w:ind w:left="454" w:hanging="454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ab/>
      </w:r>
      <w:r w:rsidRPr="00C11D84">
        <w:rPr>
          <w:rFonts w:ascii="Arial (W1)" w:hAnsi="Arial (W1)"/>
          <w:b/>
          <w:sz w:val="24"/>
          <w:lang w:val="nn-NO"/>
        </w:rPr>
        <w:tab/>
      </w:r>
    </w:p>
    <w:p w:rsidR="00690E1F" w:rsidRPr="00C11D84" w:rsidRDefault="00690E1F" w:rsidP="00690E1F">
      <w:pPr>
        <w:numPr>
          <w:ilvl w:val="0"/>
          <w:numId w:val="14"/>
        </w:numPr>
        <w:spacing w:line="300" w:lineRule="exact"/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RÅD OG RETTLEIING</w:t>
      </w: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Default="00690E1F" w:rsidP="00690E1F">
      <w:pPr>
        <w:rPr>
          <w:lang w:val="nn-NO"/>
        </w:rPr>
      </w:pPr>
      <w:r>
        <w:rPr>
          <w:lang w:val="nn-NO"/>
        </w:rPr>
        <w:br w:type="page"/>
      </w: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numPr>
          <w:ilvl w:val="0"/>
          <w:numId w:val="19"/>
        </w:numPr>
        <w:rPr>
          <w:rFonts w:ascii="Arial (W1)" w:hAnsi="Arial (W1)"/>
          <w:b/>
          <w:sz w:val="24"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INNLE</w:t>
      </w:r>
      <w:r>
        <w:rPr>
          <w:rFonts w:ascii="Arial (W1)" w:hAnsi="Arial (W1)"/>
          <w:b/>
          <w:sz w:val="24"/>
          <w:lang w:val="nn-NO"/>
        </w:rPr>
        <w:t>IING</w:t>
      </w:r>
    </w:p>
    <w:p w:rsidR="00690E1F" w:rsidRPr="00C11D84" w:rsidRDefault="00690E1F" w:rsidP="00690E1F">
      <w:pPr>
        <w:rPr>
          <w:rFonts w:ascii="Arial (W1)" w:hAnsi="Arial (W1)"/>
          <w:lang w:val="nn-NO"/>
        </w:rPr>
      </w:pPr>
    </w:p>
    <w:p w:rsidR="00690E1F" w:rsidRPr="00C11D84" w:rsidRDefault="00690E1F" w:rsidP="00690E1F">
      <w:pPr>
        <w:rPr>
          <w:rFonts w:ascii="Arial (W1)" w:hAnsi="Arial (W1)"/>
          <w:lang w:val="nn-NO"/>
        </w:rPr>
      </w:pPr>
      <w:r w:rsidRPr="00C11D84">
        <w:rPr>
          <w:rFonts w:ascii="Arial (W1)" w:hAnsi="Arial (W1)"/>
          <w:lang w:val="nn-NO"/>
        </w:rPr>
        <w:t>Fylkesmannens tilsynsansvar etter lov om barnevernt</w:t>
      </w:r>
      <w:r>
        <w:rPr>
          <w:rFonts w:ascii="Arial (W1)" w:hAnsi="Arial (W1)"/>
          <w:lang w:val="nn-NO"/>
        </w:rPr>
        <w:t xml:space="preserve">enester </w:t>
      </w:r>
      <w:r w:rsidRPr="00C11D84">
        <w:rPr>
          <w:rFonts w:ascii="Arial (W1)" w:hAnsi="Arial (W1)"/>
          <w:lang w:val="nn-NO"/>
        </w:rPr>
        <w:t>omfattar tilsynet med kommunane, barneverninstitusjonane, sentra for foreldre og barn, og omsorgssentra for mindreårige, jf. barnevernloven (bvl.) §§ 2-3 fjerde ledd, 5-7 og 5A-7.</w:t>
      </w:r>
      <w:bookmarkEnd w:id="0"/>
    </w:p>
    <w:p w:rsidR="00690E1F" w:rsidRPr="00C11D84" w:rsidRDefault="00690E1F" w:rsidP="00690E1F">
      <w:pPr>
        <w:rPr>
          <w:rFonts w:ascii="Arial (W1)" w:hAnsi="Arial (W1)"/>
          <w:lang w:val="nn-NO"/>
        </w:rPr>
      </w:pPr>
    </w:p>
    <w:p w:rsidR="00690E1F" w:rsidRPr="00C11D84" w:rsidRDefault="00690E1F" w:rsidP="00690E1F">
      <w:pPr>
        <w:rPr>
          <w:rFonts w:ascii="Arial" w:hAnsi="Arial" w:cs="Arial"/>
          <w:lang w:val="nn-NO"/>
        </w:rPr>
      </w:pPr>
      <w:r w:rsidRPr="00C11D84">
        <w:rPr>
          <w:rFonts w:ascii="Arial (W1)" w:hAnsi="Arial (W1)"/>
          <w:lang w:val="nn-NO"/>
        </w:rPr>
        <w:t xml:space="preserve">I følgje forskrift om tilsyn med barneverninstitusjoner skal Fylkesmannen ved utgangen av året utarbeide ein årsrapport om tilsynsverksemda, jf. § 14. Årsrapporten om institusjonane inngår i denne årsrapporten, som såleis er ei samla framstilling av tilsynet og klagebehandlinga hjå Fylkesmannen. Mot slutten av rapporten er det eit eige kapittel om rådgjevings- og rettleiingsverksemda som Fylkesmannen har utført, og som ikkje er ledd i tilsyn.  </w:t>
      </w:r>
    </w:p>
    <w:p w:rsidR="00690E1F" w:rsidRPr="00C11D84" w:rsidRDefault="00690E1F" w:rsidP="00690E1F">
      <w:pPr>
        <w:rPr>
          <w:rFonts w:ascii="Arial" w:hAnsi="Arial" w:cs="Arial"/>
          <w:lang w:val="nn-NO"/>
        </w:rPr>
      </w:pPr>
    </w:p>
    <w:p w:rsidR="00690E1F" w:rsidRPr="00C11D84" w:rsidRDefault="00690E1F" w:rsidP="00690E1F">
      <w:pPr>
        <w:rPr>
          <w:rFonts w:ascii="Arial" w:hAnsi="Arial" w:cs="Arial"/>
          <w:lang w:val="nn-NO"/>
        </w:rPr>
      </w:pPr>
    </w:p>
    <w:p w:rsidR="00690E1F" w:rsidRPr="00C11D84" w:rsidRDefault="00690E1F" w:rsidP="00690E1F">
      <w:pPr>
        <w:numPr>
          <w:ilvl w:val="0"/>
          <w:numId w:val="17"/>
        </w:numPr>
        <w:rPr>
          <w:rFonts w:ascii="Arial" w:hAnsi="Arial"/>
          <w:b/>
          <w:lang w:val="nn-NO"/>
        </w:rPr>
      </w:pPr>
      <w:r w:rsidRPr="00C11D84">
        <w:rPr>
          <w:rFonts w:ascii="Arial (W1)" w:hAnsi="Arial (W1)"/>
          <w:b/>
          <w:sz w:val="24"/>
          <w:lang w:val="nn-NO"/>
        </w:rPr>
        <w:t>TILSYNET MED DE</w:t>
      </w:r>
      <w:r>
        <w:rPr>
          <w:rFonts w:ascii="Arial (W1)" w:hAnsi="Arial (W1)"/>
          <w:b/>
          <w:sz w:val="24"/>
          <w:lang w:val="nn-NO"/>
        </w:rPr>
        <w:t>I</w:t>
      </w:r>
      <w:r w:rsidRPr="00C11D84">
        <w:rPr>
          <w:rFonts w:ascii="Arial (W1)" w:hAnsi="Arial (W1)"/>
          <w:b/>
          <w:sz w:val="24"/>
          <w:lang w:val="nn-NO"/>
        </w:rPr>
        <w:t xml:space="preserve"> KOMMUNALE BARNEVERNTENESTENE</w:t>
      </w:r>
    </w:p>
    <w:p w:rsidR="00690E1F" w:rsidRPr="00C11D84" w:rsidRDefault="00690E1F" w:rsidP="00690E1F">
      <w:pPr>
        <w:rPr>
          <w:rFonts w:ascii="Arial (W1)" w:hAnsi="Arial (W1)"/>
          <w:b/>
          <w:sz w:val="24"/>
          <w:lang w:val="nn-NO"/>
        </w:rPr>
      </w:pPr>
    </w:p>
    <w:p w:rsidR="00690E1F" w:rsidRPr="00C11D84" w:rsidRDefault="00690E1F" w:rsidP="00690E1F">
      <w:pPr>
        <w:numPr>
          <w:ilvl w:val="0"/>
          <w:numId w:val="18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 xml:space="preserve">Rapporteringar frå kommunar og barneverntenester  </w:t>
      </w:r>
    </w:p>
    <w:p w:rsidR="00690E1F" w:rsidRPr="00C11D84" w:rsidRDefault="00690E1F" w:rsidP="00690E1F">
      <w:pPr>
        <w:rPr>
          <w:rFonts w:ascii="Arial (W1)" w:hAnsi="Arial (W1)"/>
          <w:lang w:val="nn-NO"/>
        </w:rPr>
      </w:pPr>
      <w:r w:rsidRPr="00C11D84">
        <w:rPr>
          <w:rFonts w:ascii="Arial (W1)" w:hAnsi="Arial (W1)"/>
          <w:lang w:val="nn-NO"/>
        </w:rPr>
        <w:t>Ved utgangen av 201</w:t>
      </w:r>
      <w:r>
        <w:rPr>
          <w:rFonts w:ascii="Arial (W1)" w:hAnsi="Arial (W1)"/>
          <w:lang w:val="nn-NO"/>
        </w:rPr>
        <w:t>2</w:t>
      </w:r>
      <w:r w:rsidRPr="00C11D84">
        <w:rPr>
          <w:rFonts w:ascii="Arial (W1)" w:hAnsi="Arial (W1)"/>
          <w:lang w:val="nn-NO"/>
        </w:rPr>
        <w:t xml:space="preserve"> var det </w:t>
      </w:r>
      <w:r w:rsidR="00622722" w:rsidRPr="002B0E8D">
        <w:rPr>
          <w:rFonts w:ascii="Arial (W1)" w:hAnsi="Arial (W1)"/>
          <w:lang w:val="nn-NO"/>
        </w:rPr>
        <w:t>22</w:t>
      </w:r>
      <w:r w:rsidRPr="002B0E8D">
        <w:rPr>
          <w:rFonts w:ascii="Arial (W1)" w:hAnsi="Arial (W1)"/>
          <w:lang w:val="nn-NO"/>
        </w:rPr>
        <w:t xml:space="preserve"> barneverntenester som utførte oppgåvene for dei </w:t>
      </w:r>
      <w:r w:rsidR="00622722" w:rsidRPr="002B0E8D">
        <w:rPr>
          <w:rFonts w:ascii="Arial (W1)" w:hAnsi="Arial (W1)"/>
          <w:lang w:val="nn-NO"/>
        </w:rPr>
        <w:t>26</w:t>
      </w:r>
      <w:r w:rsidR="00622722">
        <w:rPr>
          <w:rFonts w:ascii="Arial (W1)" w:hAnsi="Arial (W1)"/>
          <w:color w:val="0000FF"/>
          <w:lang w:val="nn-NO"/>
        </w:rPr>
        <w:t xml:space="preserve"> </w:t>
      </w:r>
      <w:r w:rsidRPr="00C11D84">
        <w:rPr>
          <w:rFonts w:ascii="Arial (W1)" w:hAnsi="Arial (W1)"/>
          <w:lang w:val="nn-NO"/>
        </w:rPr>
        <w:t xml:space="preserve">kommunane i fylket. </w:t>
      </w:r>
    </w:p>
    <w:p w:rsidR="00690E1F" w:rsidRPr="00C11D84" w:rsidRDefault="00690E1F" w:rsidP="00690E1F">
      <w:pPr>
        <w:rPr>
          <w:rFonts w:ascii="Arial (W1)" w:hAnsi="Arial (W1)"/>
          <w:lang w:val="nn-NO"/>
        </w:rPr>
      </w:pPr>
    </w:p>
    <w:p w:rsidR="00690E1F" w:rsidRPr="00C11D84" w:rsidRDefault="00690E1F" w:rsidP="00690E1F">
      <w:pPr>
        <w:rPr>
          <w:rFonts w:ascii="Arial" w:hAnsi="Arial"/>
          <w:lang w:val="nn-NO"/>
        </w:rPr>
      </w:pPr>
      <w:r w:rsidRPr="00C11D84">
        <w:rPr>
          <w:rFonts w:ascii="Arial (W1)" w:hAnsi="Arial (W1)"/>
          <w:lang w:val="nn-NO"/>
        </w:rPr>
        <w:t>Fylkesmannen har gjennomgått dei halvårlige rapporteringane</w:t>
      </w:r>
      <w:r w:rsidRPr="00C11D84">
        <w:rPr>
          <w:rFonts w:ascii="Arial (W1)" w:hAnsi="Arial (W1)"/>
          <w:b/>
          <w:lang w:val="nn-NO"/>
        </w:rPr>
        <w:t xml:space="preserve"> </w:t>
      </w:r>
      <w:r w:rsidRPr="00C11D84">
        <w:rPr>
          <w:rFonts w:ascii="Arial (W1)" w:hAnsi="Arial (W1)"/>
          <w:lang w:val="nn-NO"/>
        </w:rPr>
        <w:t>frå kommunane, per 30. juni og 31. desember</w:t>
      </w:r>
      <w:r w:rsidR="00DB7A43">
        <w:rPr>
          <w:rFonts w:ascii="Arial (W1)" w:hAnsi="Arial (W1)"/>
          <w:lang w:val="nn-NO"/>
        </w:rPr>
        <w:t>, og dei sluttførte fristskjema</w:t>
      </w:r>
      <w:r w:rsidRPr="00C11D84">
        <w:rPr>
          <w:rFonts w:ascii="Arial (W1)" w:hAnsi="Arial (W1)"/>
          <w:lang w:val="nn-NO"/>
        </w:rPr>
        <w:t xml:space="preserve"> frå barneverntenestene, som er sende til Fylkesmannen ved </w:t>
      </w:r>
      <w:r w:rsidR="00DB7A43">
        <w:rPr>
          <w:rFonts w:ascii="Arial (W1)" w:hAnsi="Arial (W1)"/>
          <w:lang w:val="nn-NO"/>
        </w:rPr>
        <w:t>utgangen av kvart kvartal. Data</w:t>
      </w:r>
      <w:r w:rsidRPr="00C11D84">
        <w:rPr>
          <w:rFonts w:ascii="Arial (W1)" w:hAnsi="Arial (W1)"/>
          <w:lang w:val="nn-NO"/>
        </w:rPr>
        <w:t xml:space="preserve"> gir kunnskap om barneverntenesta, irekna tilsette, meldingar, undersøkingar og tiltak. </w:t>
      </w:r>
      <w:r w:rsidR="00DB7A43">
        <w:rPr>
          <w:rFonts w:ascii="Arial" w:hAnsi="Arial"/>
          <w:lang w:val="nn-NO"/>
        </w:rPr>
        <w:t>Data</w:t>
      </w:r>
      <w:r w:rsidRPr="00C11D84">
        <w:rPr>
          <w:rFonts w:ascii="Arial" w:hAnsi="Arial"/>
          <w:lang w:val="nn-NO"/>
        </w:rPr>
        <w:t xml:space="preserve"> gir også kunnskap om fristoverskridingar, kor mange barn som har tiltaksplan og omsorgsplan, kor mange som er plassert i fosterheimar og omfanget av tilsynet med barn i fosterheimar.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690E1F" w:rsidRPr="00C11D84" w:rsidRDefault="00DB7A43" w:rsidP="00690E1F">
      <w:pPr>
        <w:rPr>
          <w:rFonts w:ascii="Arial (W1)" w:hAnsi="Arial (W1)"/>
          <w:lang w:val="nn-NO"/>
        </w:rPr>
      </w:pPr>
      <w:r>
        <w:rPr>
          <w:rFonts w:ascii="Arial" w:hAnsi="Arial"/>
          <w:lang w:val="nn-NO"/>
        </w:rPr>
        <w:t>Data</w:t>
      </w:r>
      <w:r w:rsidR="00690E1F" w:rsidRPr="00C11D84">
        <w:rPr>
          <w:rFonts w:ascii="Arial" w:hAnsi="Arial"/>
          <w:lang w:val="nn-NO"/>
        </w:rPr>
        <w:t xml:space="preserve"> er brukte for å forstå utviklinga over tid og den faktiske situasjonen i kommunane. </w:t>
      </w:r>
      <w:r w:rsidR="00690E1F" w:rsidRPr="00C11D84">
        <w:rPr>
          <w:rFonts w:ascii="Arial (W1)" w:hAnsi="Arial (W1)"/>
          <w:lang w:val="nn-NO"/>
        </w:rPr>
        <w:t>Samanhaldne med data frå Statistisk sentralbyrå og a</w:t>
      </w:r>
      <w:r w:rsidR="0061776C">
        <w:rPr>
          <w:rFonts w:ascii="Arial (W1)" w:hAnsi="Arial (W1)"/>
          <w:lang w:val="nn-NO"/>
        </w:rPr>
        <w:t>ndre kunnskapskjelder, gir data</w:t>
      </w:r>
      <w:r w:rsidR="00690E1F" w:rsidRPr="00C11D84">
        <w:rPr>
          <w:rFonts w:ascii="Arial (W1)" w:hAnsi="Arial (W1)"/>
          <w:lang w:val="nn-NO"/>
        </w:rPr>
        <w:t xml:space="preserve"> eit grunnlag for tilsyn og anna oppfølging av kommunane. Halvårsrapportane er sende inn til Barne-, likestillings- og </w:t>
      </w:r>
      <w:r w:rsidR="0061776C">
        <w:rPr>
          <w:rFonts w:ascii="Arial (W1)" w:hAnsi="Arial (W1)"/>
          <w:lang w:val="nn-NO"/>
        </w:rPr>
        <w:t>inkluderingsdepartementet. Data</w:t>
      </w:r>
      <w:r w:rsidR="00690E1F" w:rsidRPr="00C11D84">
        <w:rPr>
          <w:rFonts w:ascii="Arial (W1)" w:hAnsi="Arial (W1)"/>
          <w:lang w:val="nn-NO"/>
        </w:rPr>
        <w:t xml:space="preserve"> er tilgjengelege for kommunane i Rapporteringsbanken på nettstaden til departementet. </w:t>
      </w:r>
    </w:p>
    <w:p w:rsidR="00690E1F" w:rsidRPr="00C11D84" w:rsidRDefault="00690E1F" w:rsidP="00690E1F">
      <w:pPr>
        <w:rPr>
          <w:rFonts w:ascii="Arial (W1)" w:hAnsi="Arial (W1)"/>
          <w:lang w:val="nn-NO"/>
        </w:rPr>
      </w:pPr>
    </w:p>
    <w:p w:rsidR="00690E1F" w:rsidRPr="00C11D84" w:rsidRDefault="00690E1F" w:rsidP="00690E1F">
      <w:pPr>
        <w:numPr>
          <w:ilvl w:val="0"/>
          <w:numId w:val="20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Tilsyn på grunnlag av fristoverskridingar</w:t>
      </w:r>
    </w:p>
    <w:p w:rsidR="00690E1F" w:rsidRPr="00C11D84" w:rsidRDefault="00690E1F" w:rsidP="00690E1F">
      <w:pPr>
        <w:rPr>
          <w:rFonts w:ascii="Arial (W1)" w:hAnsi="Arial (W1)"/>
          <w:lang w:val="nn-NO"/>
        </w:rPr>
      </w:pPr>
      <w:r w:rsidRPr="00C11D84">
        <w:rPr>
          <w:rFonts w:ascii="Arial" w:hAnsi="Arial"/>
          <w:lang w:val="nn-NO"/>
        </w:rPr>
        <w:t xml:space="preserve">Fylkesmannen har på grunnlag av gjennomgangen av fristskjema frå barneverntenestene, fått kunnskap om fristoverskridingar. I </w:t>
      </w:r>
      <w:r w:rsidRPr="00C11D84">
        <w:rPr>
          <w:rFonts w:ascii="Arial (W1)" w:hAnsi="Arial (W1)"/>
          <w:lang w:val="nn-NO"/>
        </w:rPr>
        <w:t>201</w:t>
      </w:r>
      <w:r>
        <w:rPr>
          <w:rFonts w:ascii="Arial (W1)" w:hAnsi="Arial (W1)"/>
          <w:lang w:val="nn-NO"/>
        </w:rPr>
        <w:t>2</w:t>
      </w:r>
      <w:r w:rsidR="00DB7A43">
        <w:rPr>
          <w:rFonts w:ascii="Arial" w:hAnsi="Arial"/>
          <w:lang w:val="nn-NO"/>
        </w:rPr>
        <w:t xml:space="preserve"> vil</w:t>
      </w:r>
      <w:r w:rsidRPr="00C11D84">
        <w:rPr>
          <w:rFonts w:ascii="Arial" w:hAnsi="Arial"/>
          <w:lang w:val="nn-NO"/>
        </w:rPr>
        <w:t xml:space="preserve"> Fylkesmannen</w:t>
      </w:r>
      <w:r w:rsidR="00DB7A43">
        <w:rPr>
          <w:rFonts w:ascii="Arial" w:hAnsi="Arial"/>
          <w:lang w:val="nn-NO"/>
        </w:rPr>
        <w:t xml:space="preserve"> ta</w:t>
      </w:r>
      <w:r w:rsidRPr="00C11D84">
        <w:rPr>
          <w:rFonts w:ascii="Arial" w:hAnsi="Arial"/>
          <w:lang w:val="nn-NO"/>
        </w:rPr>
        <w:t xml:space="preserve"> kontakt med </w:t>
      </w:r>
      <w:r w:rsidR="00DB7A43">
        <w:rPr>
          <w:rFonts w:ascii="Arial" w:hAnsi="Arial"/>
          <w:lang w:val="nn-NO"/>
        </w:rPr>
        <w:t>to</w:t>
      </w:r>
      <w:r w:rsidRPr="00C11D84">
        <w:rPr>
          <w:rFonts w:ascii="Arial" w:hAnsi="Arial"/>
          <w:lang w:val="nn-NO"/>
        </w:rPr>
        <w:t xml:space="preserve"> kommunar i </w:t>
      </w:r>
      <w:r w:rsidR="00DB7A43">
        <w:rPr>
          <w:rFonts w:ascii="Arial" w:hAnsi="Arial"/>
          <w:lang w:val="nn-NO"/>
        </w:rPr>
        <w:t>Rogaland</w:t>
      </w:r>
      <w:r w:rsidRPr="00C11D84">
        <w:rPr>
          <w:rFonts w:ascii="Arial (W1)" w:hAnsi="Arial (W1)"/>
          <w:lang w:val="nn-NO"/>
        </w:rPr>
        <w:t xml:space="preserve"> for å få nærare klårgjering av årsakene til fristoverskridingane. Fylkesmannen har også følgd opp kommunane mellom anna gjennom rådgjeving og rettleiing, jf. forskrift om mulkt etter barnevernloven. </w:t>
      </w:r>
    </w:p>
    <w:p w:rsidR="00690E1F" w:rsidRPr="00C11D84" w:rsidRDefault="00690E1F" w:rsidP="00690E1F">
      <w:pPr>
        <w:rPr>
          <w:rFonts w:ascii="Arial (W1)" w:hAnsi="Arial (W1)"/>
          <w:lang w:val="nn-NO"/>
        </w:rPr>
      </w:pPr>
    </w:p>
    <w:p w:rsidR="00690E1F" w:rsidRPr="00C11D84" w:rsidRDefault="00690E1F" w:rsidP="00690E1F">
      <w:pPr>
        <w:rPr>
          <w:rFonts w:ascii="Arial" w:hAnsi="Arial"/>
          <w:lang w:val="nn-NO"/>
        </w:rPr>
      </w:pPr>
      <w:r w:rsidRPr="00C11D84">
        <w:rPr>
          <w:rFonts w:ascii="Arial" w:hAnsi="Arial"/>
          <w:lang w:val="nn-NO"/>
        </w:rPr>
        <w:t xml:space="preserve">Det er i </w:t>
      </w:r>
      <w:r w:rsidRPr="00C11D84">
        <w:rPr>
          <w:rFonts w:ascii="Arial (W1)" w:hAnsi="Arial (W1)"/>
          <w:lang w:val="nn-NO"/>
        </w:rPr>
        <w:t>201</w:t>
      </w:r>
      <w:r>
        <w:rPr>
          <w:rFonts w:ascii="Arial (W1)" w:hAnsi="Arial (W1)"/>
          <w:lang w:val="nn-NO"/>
        </w:rPr>
        <w:t>2</w:t>
      </w:r>
      <w:r w:rsidRPr="00C11D84">
        <w:rPr>
          <w:rFonts w:ascii="Arial" w:hAnsi="Arial"/>
          <w:lang w:val="nn-NO"/>
        </w:rPr>
        <w:t xml:space="preserve"> ikkje gitt mulkt til nokon av kommunane i </w:t>
      </w:r>
      <w:r w:rsidR="00622722">
        <w:rPr>
          <w:rFonts w:ascii="Arial" w:hAnsi="Arial"/>
          <w:lang w:val="nn-NO"/>
        </w:rPr>
        <w:t>Rogaland</w:t>
      </w:r>
      <w:r w:rsidRPr="00C11D84">
        <w:rPr>
          <w:rFonts w:ascii="Arial" w:hAnsi="Arial"/>
          <w:lang w:val="nn-NO"/>
        </w:rPr>
        <w:t>.</w:t>
      </w:r>
      <w:r w:rsidR="0061776C">
        <w:rPr>
          <w:rFonts w:ascii="Arial" w:hAnsi="Arial"/>
          <w:lang w:val="nn-NO"/>
        </w:rPr>
        <w:t xml:space="preserve"> 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690E1F" w:rsidRPr="0027006D" w:rsidRDefault="00690E1F" w:rsidP="00690E1F">
      <w:pPr>
        <w:numPr>
          <w:ilvl w:val="1"/>
          <w:numId w:val="27"/>
        </w:numPr>
        <w:rPr>
          <w:rFonts w:ascii="Arial" w:hAnsi="Arial"/>
          <w:b/>
        </w:rPr>
      </w:pPr>
      <w:r w:rsidRPr="0027006D">
        <w:rPr>
          <w:rFonts w:ascii="Arial" w:hAnsi="Arial"/>
          <w:b/>
        </w:rPr>
        <w:t>Tilsynssaker etter barnevernloven, jf. bvl. § 2-3 fjerde ledd</w:t>
      </w:r>
    </w:p>
    <w:p w:rsidR="00690E1F" w:rsidRPr="0027006D" w:rsidRDefault="00690E1F" w:rsidP="00690E1F">
      <w:pPr>
        <w:rPr>
          <w:sz w:val="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25"/>
        <w:gridCol w:w="907"/>
      </w:tblGrid>
      <w:tr w:rsidR="00690E1F" w:rsidRPr="00C11D84" w:rsidTr="00622722">
        <w:trPr>
          <w:trHeight w:hRule="exact"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Tilsynssaker</w:t>
            </w:r>
            <w:r w:rsidRPr="00C11D84">
              <w:rPr>
                <w:rStyle w:val="Fotnotereferanse"/>
                <w:rFonts w:ascii="Arial" w:hAnsi="Arial"/>
                <w:sz w:val="16"/>
                <w:szCs w:val="16"/>
                <w:lang w:val="nn-NO"/>
              </w:rPr>
              <w:footnoteReference w:id="1"/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 xml:space="preserve"> (hendingar og forhold underlagt tilsyn)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Tal</w:t>
            </w:r>
          </w:p>
        </w:tc>
      </w:tr>
      <w:tr w:rsidR="00690E1F" w:rsidRPr="0027006D" w:rsidTr="00622722">
        <w:trPr>
          <w:trHeight w:hRule="exact" w:val="360"/>
        </w:trPr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Ikkje avslutta saker ved utgangen av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90E1F" w:rsidRPr="00C11D84" w:rsidRDefault="00622722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2</w:t>
            </w:r>
            <w:r w:rsidR="00ED55E4">
              <w:rPr>
                <w:lang w:val="nn-NO"/>
              </w:rPr>
              <w:t>4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Innkomne saker i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90E1F" w:rsidRPr="00C11D84" w:rsidRDefault="00622722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6</w:t>
            </w:r>
            <w:r w:rsidR="00ED55E4">
              <w:rPr>
                <w:lang w:val="nn-NO"/>
              </w:rPr>
              <w:t>7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Behandla saker i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90E1F" w:rsidRPr="00C11D84" w:rsidRDefault="00622722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64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Behandla</w:t>
            </w:r>
            <w:r>
              <w:rPr>
                <w:rFonts w:ascii="Arial" w:hAnsi="Arial"/>
                <w:sz w:val="16"/>
                <w:szCs w:val="16"/>
                <w:lang w:val="nn-NO"/>
              </w:rPr>
              <w:t xml:space="preserve"> saker i 2012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 xml:space="preserve"> konkludert med lovbrot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90E1F" w:rsidRPr="00C11D84" w:rsidRDefault="00622722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6</w:t>
            </w:r>
          </w:p>
        </w:tc>
      </w:tr>
      <w:tr w:rsidR="00690E1F" w:rsidRPr="0027006D" w:rsidTr="00622722">
        <w:trPr>
          <w:trHeight w:hRule="exact" w:val="360"/>
        </w:trPr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Ikkje avslutta saker ved utgangen av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90E1F" w:rsidRPr="00C11D84" w:rsidRDefault="00622722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27</w:t>
            </w:r>
          </w:p>
        </w:tc>
      </w:tr>
    </w:tbl>
    <w:p w:rsidR="00690E1F" w:rsidRPr="00C11D84" w:rsidRDefault="00690E1F" w:rsidP="00690E1F">
      <w:pPr>
        <w:rPr>
          <w:rFonts w:ascii="Arial" w:hAnsi="Arial" w:cs="Arial"/>
          <w:lang w:val="nn-NO"/>
        </w:rPr>
      </w:pPr>
    </w:p>
    <w:p w:rsidR="00622722" w:rsidRDefault="00E630FA" w:rsidP="00622722">
      <w:pPr>
        <w:pStyle w:val="Stil2"/>
        <w:rPr>
          <w:sz w:val="20"/>
          <w:szCs w:val="20"/>
        </w:rPr>
      </w:pPr>
      <w:r>
        <w:rPr>
          <w:sz w:val="20"/>
          <w:szCs w:val="20"/>
        </w:rPr>
        <w:t>Sak med lovbrot har vore</w:t>
      </w:r>
      <w:r w:rsidR="00622722" w:rsidRPr="00622722">
        <w:rPr>
          <w:sz w:val="20"/>
          <w:szCs w:val="20"/>
        </w:rPr>
        <w:t xml:space="preserve"> brot på bvl.§ 4-6 der barneverntenesta ik</w:t>
      </w:r>
      <w:r w:rsidR="002B0E8D">
        <w:rPr>
          <w:sz w:val="20"/>
          <w:szCs w:val="20"/>
        </w:rPr>
        <w:t>kje hadde sikra e</w:t>
      </w:r>
      <w:r>
        <w:rPr>
          <w:sz w:val="20"/>
          <w:szCs w:val="20"/>
        </w:rPr>
        <w:t>i</w:t>
      </w:r>
      <w:r w:rsidR="002B0E8D">
        <w:rPr>
          <w:sz w:val="20"/>
          <w:szCs w:val="20"/>
        </w:rPr>
        <w:t>t barn som sto</w:t>
      </w:r>
      <w:r w:rsidR="00622722" w:rsidRPr="00622722">
        <w:rPr>
          <w:sz w:val="20"/>
          <w:szCs w:val="20"/>
        </w:rPr>
        <w:t xml:space="preserve"> utan omsorg, brot på fristar jf. bvl. § 7-10, einsidig regulering av samvær i ein § 4-4, 5.ledd sak,</w:t>
      </w:r>
      <w:r w:rsidR="002B0E8D">
        <w:rPr>
          <w:sz w:val="20"/>
          <w:szCs w:val="20"/>
        </w:rPr>
        <w:t xml:space="preserve"> </w:t>
      </w:r>
      <w:r w:rsidR="00622722" w:rsidRPr="00622722">
        <w:rPr>
          <w:sz w:val="20"/>
          <w:szCs w:val="20"/>
        </w:rPr>
        <w:t xml:space="preserve">og brot på bvl. § 19 der kommunen </w:t>
      </w:r>
      <w:r>
        <w:rPr>
          <w:sz w:val="20"/>
          <w:szCs w:val="20"/>
        </w:rPr>
        <w:t xml:space="preserve">ikkje </w:t>
      </w:r>
      <w:r w:rsidR="00622722" w:rsidRPr="00622722">
        <w:rPr>
          <w:sz w:val="20"/>
          <w:szCs w:val="20"/>
        </w:rPr>
        <w:t>hadde fatt</w:t>
      </w:r>
      <w:r>
        <w:rPr>
          <w:sz w:val="20"/>
          <w:szCs w:val="20"/>
        </w:rPr>
        <w:t>a</w:t>
      </w:r>
      <w:r w:rsidR="00622722" w:rsidRPr="00622722">
        <w:rPr>
          <w:sz w:val="20"/>
          <w:szCs w:val="20"/>
        </w:rPr>
        <w:t xml:space="preserve"> vedtak om samvær i e</w:t>
      </w:r>
      <w:r>
        <w:rPr>
          <w:sz w:val="20"/>
          <w:szCs w:val="20"/>
        </w:rPr>
        <w:t>i</w:t>
      </w:r>
      <w:r w:rsidR="00622722" w:rsidRPr="00622722">
        <w:rPr>
          <w:sz w:val="20"/>
          <w:szCs w:val="20"/>
        </w:rPr>
        <w:t>n akuttsak.</w:t>
      </w:r>
    </w:p>
    <w:p w:rsidR="00622722" w:rsidRDefault="00622722" w:rsidP="00622722">
      <w:pPr>
        <w:pStyle w:val="Stil2"/>
        <w:rPr>
          <w:sz w:val="20"/>
          <w:szCs w:val="20"/>
        </w:rPr>
      </w:pPr>
    </w:p>
    <w:p w:rsidR="00622722" w:rsidRPr="00622722" w:rsidRDefault="00026F06" w:rsidP="00622722">
      <w:pPr>
        <w:pStyle w:val="Stil2"/>
        <w:rPr>
          <w:sz w:val="20"/>
          <w:szCs w:val="20"/>
        </w:rPr>
      </w:pPr>
      <w:r>
        <w:rPr>
          <w:sz w:val="20"/>
          <w:szCs w:val="20"/>
        </w:rPr>
        <w:t xml:space="preserve">Dei andre sakene har </w:t>
      </w:r>
      <w:r w:rsidR="00622722" w:rsidRPr="00622722">
        <w:rPr>
          <w:sz w:val="20"/>
          <w:szCs w:val="20"/>
        </w:rPr>
        <w:t>handla</w:t>
      </w:r>
      <w:r>
        <w:rPr>
          <w:sz w:val="20"/>
          <w:szCs w:val="20"/>
        </w:rPr>
        <w:t xml:space="preserve"> om</w:t>
      </w:r>
      <w:r w:rsidR="00622722" w:rsidRPr="00622722">
        <w:rPr>
          <w:sz w:val="20"/>
          <w:szCs w:val="20"/>
        </w:rPr>
        <w:t xml:space="preserve"> ulike forhold, mellom anna klag</w:t>
      </w:r>
      <w:r w:rsidR="000C1E8F">
        <w:rPr>
          <w:sz w:val="20"/>
          <w:szCs w:val="20"/>
        </w:rPr>
        <w:t>e på fristar, på  saksbehandling</w:t>
      </w:r>
      <w:r w:rsidR="00622722" w:rsidRPr="00622722">
        <w:rPr>
          <w:sz w:val="20"/>
          <w:szCs w:val="20"/>
        </w:rPr>
        <w:t xml:space="preserve">, og på undersøkingar. </w:t>
      </w:r>
    </w:p>
    <w:p w:rsidR="00622722" w:rsidRPr="00622722" w:rsidRDefault="00622722" w:rsidP="00622722">
      <w:pPr>
        <w:pStyle w:val="Stil2"/>
        <w:rPr>
          <w:sz w:val="20"/>
          <w:szCs w:val="20"/>
        </w:rPr>
      </w:pPr>
    </w:p>
    <w:p w:rsidR="00690E1F" w:rsidRPr="00622722" w:rsidRDefault="00690E1F" w:rsidP="00690E1F">
      <w:pPr>
        <w:rPr>
          <w:rFonts w:ascii="Arial" w:hAnsi="Arial" w:cs="Arial"/>
          <w:lang w:val="nn-NO"/>
        </w:rPr>
      </w:pPr>
    </w:p>
    <w:p w:rsidR="00690E1F" w:rsidRPr="00C11D84" w:rsidRDefault="00690E1F" w:rsidP="00690E1F">
      <w:pPr>
        <w:numPr>
          <w:ilvl w:val="1"/>
          <w:numId w:val="27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 xml:space="preserve">Systemrevisjonar </w:t>
      </w:r>
    </w:p>
    <w:p w:rsidR="00690E1F" w:rsidRDefault="00690E1F" w:rsidP="00690E1F">
      <w:pPr>
        <w:rPr>
          <w:rFonts w:ascii="Arial" w:hAnsi="Arial"/>
          <w:lang w:val="nn-NO"/>
        </w:rPr>
      </w:pPr>
      <w:r w:rsidRPr="00C11D84">
        <w:rPr>
          <w:rFonts w:ascii="Arial" w:hAnsi="Arial"/>
          <w:lang w:val="nn-NO"/>
        </w:rPr>
        <w:t xml:space="preserve">Fylkesmannen har gjennomført tilsyn som systemrevisjon med tema frå barnevernloven i </w:t>
      </w:r>
      <w:r w:rsidR="00622722" w:rsidRPr="002B0E8D">
        <w:rPr>
          <w:rFonts w:ascii="Arial" w:hAnsi="Arial"/>
          <w:lang w:val="nn-NO"/>
        </w:rPr>
        <w:t>to</w:t>
      </w:r>
      <w:r>
        <w:rPr>
          <w:rFonts w:ascii="Arial" w:hAnsi="Arial"/>
          <w:lang w:val="nn-NO"/>
        </w:rPr>
        <w:t xml:space="preserve"> kommuna</w:t>
      </w:r>
      <w:r w:rsidRPr="00C11D84">
        <w:rPr>
          <w:rFonts w:ascii="Arial" w:hAnsi="Arial"/>
          <w:lang w:val="nn-NO"/>
        </w:rPr>
        <w:t xml:space="preserve">r. </w:t>
      </w:r>
    </w:p>
    <w:p w:rsidR="00622722" w:rsidRPr="00C11D84" w:rsidRDefault="00622722" w:rsidP="00690E1F">
      <w:pPr>
        <w:rPr>
          <w:rFonts w:ascii="Arial" w:hAnsi="Arial"/>
          <w:color w:val="0000FF"/>
          <w:lang w:val="nn-NO"/>
        </w:rPr>
      </w:pPr>
    </w:p>
    <w:p w:rsidR="00690E1F" w:rsidRPr="002B0E8D" w:rsidRDefault="00622722" w:rsidP="00690E1F">
      <w:pPr>
        <w:rPr>
          <w:rFonts w:ascii="Arial" w:hAnsi="Arial" w:cs="Arial"/>
          <w:lang w:val="nn-NO"/>
        </w:rPr>
      </w:pPr>
      <w:r w:rsidRPr="002B0E8D">
        <w:rPr>
          <w:rFonts w:ascii="Arial" w:hAnsi="Arial"/>
          <w:lang w:val="nn-NO"/>
        </w:rPr>
        <w:t xml:space="preserve">Desse </w:t>
      </w:r>
      <w:r w:rsidR="00690E1F" w:rsidRPr="002B0E8D">
        <w:rPr>
          <w:rFonts w:ascii="Arial" w:hAnsi="Arial"/>
          <w:lang w:val="nn-NO"/>
        </w:rPr>
        <w:t xml:space="preserve">tilsyna gjekk inn i det landsomfattande tilsynet med det kommunale arbeidet med undersøking og evaluering av hjelpetiltak til heimebuande barn, initiert av Statens helsetilsyn. </w:t>
      </w:r>
    </w:p>
    <w:p w:rsidR="00690E1F" w:rsidRPr="002B0E8D" w:rsidRDefault="00690E1F" w:rsidP="00690E1F">
      <w:pPr>
        <w:rPr>
          <w:rFonts w:ascii="Arial" w:hAnsi="Arial" w:cs="Arial"/>
          <w:lang w:val="nn-NO"/>
        </w:rPr>
      </w:pPr>
    </w:p>
    <w:p w:rsidR="00690E1F" w:rsidRPr="00C11D84" w:rsidRDefault="00690E1F" w:rsidP="00690E1F">
      <w:pPr>
        <w:rPr>
          <w:rFonts w:ascii="Arial" w:hAnsi="Arial"/>
          <w:lang w:val="nn-NO"/>
        </w:rPr>
      </w:pPr>
      <w:r w:rsidRPr="002B0E8D">
        <w:rPr>
          <w:rFonts w:ascii="Arial" w:hAnsi="Arial"/>
          <w:lang w:val="nn-NO"/>
        </w:rPr>
        <w:t xml:space="preserve">Det vart funne brot på krav stilte i eller i medhald av lov eller forskrift i </w:t>
      </w:r>
      <w:r w:rsidR="00622722" w:rsidRPr="002B0E8D">
        <w:rPr>
          <w:rFonts w:ascii="Arial" w:hAnsi="Arial"/>
          <w:lang w:val="nn-NO"/>
        </w:rPr>
        <w:t>begge</w:t>
      </w:r>
      <w:r w:rsidR="00622722">
        <w:rPr>
          <w:rFonts w:ascii="Arial" w:hAnsi="Arial"/>
          <w:color w:val="0000FF"/>
          <w:lang w:val="nn-NO"/>
        </w:rPr>
        <w:t xml:space="preserve"> </w:t>
      </w:r>
      <w:r w:rsidRPr="00C11D84">
        <w:rPr>
          <w:rFonts w:ascii="Arial" w:hAnsi="Arial"/>
          <w:lang w:val="nn-NO"/>
        </w:rPr>
        <w:t xml:space="preserve">tilsyna som er gjennomførde. Nokre døme på lov- og/eller forskriftsbrot er: </w:t>
      </w:r>
    </w:p>
    <w:p w:rsidR="00622722" w:rsidRDefault="00622722" w:rsidP="00622722">
      <w:pPr>
        <w:pStyle w:val="Listeavsnitt"/>
      </w:pPr>
    </w:p>
    <w:p w:rsidR="00622722" w:rsidRPr="000C1E8F" w:rsidRDefault="00622722" w:rsidP="00622722">
      <w:pPr>
        <w:pStyle w:val="Listeavsnitt"/>
        <w:numPr>
          <w:ilvl w:val="0"/>
          <w:numId w:val="31"/>
        </w:numPr>
        <w:rPr>
          <w:rFonts w:ascii="Arial" w:hAnsi="Arial" w:cs="Arial"/>
          <w:i/>
        </w:rPr>
      </w:pPr>
      <w:r w:rsidRPr="000C1E8F">
        <w:rPr>
          <w:rFonts w:ascii="Arial" w:hAnsi="Arial" w:cs="Arial"/>
          <w:i/>
        </w:rPr>
        <w:t>Kommunen sikrer ikke at det blir gjennomført en tilstrekkelig undersøkelse og at det blir foretatt en forsvarlig vurdering og konklusjon i alle saker</w:t>
      </w:r>
    </w:p>
    <w:p w:rsidR="00622722" w:rsidRPr="000C1E8F" w:rsidRDefault="00622722" w:rsidP="00622722">
      <w:pPr>
        <w:pStyle w:val="Listeavsnitt"/>
        <w:numPr>
          <w:ilvl w:val="0"/>
          <w:numId w:val="31"/>
        </w:numPr>
        <w:rPr>
          <w:rFonts w:ascii="Arial" w:hAnsi="Arial" w:cs="Arial"/>
          <w:i/>
        </w:rPr>
      </w:pPr>
      <w:r w:rsidRPr="000C1E8F">
        <w:rPr>
          <w:rFonts w:ascii="Arial" w:hAnsi="Arial" w:cs="Arial"/>
          <w:i/>
        </w:rPr>
        <w:t>Kommunen sikrer ikke at hjelpetiltak til hjemmeboende barn blir evaluert i tilstrekkelig grad og at det foretas en forsvarlig vurdering før evalueringen avsluttes</w:t>
      </w:r>
    </w:p>
    <w:p w:rsidR="00622722" w:rsidRPr="000C1E8F" w:rsidRDefault="00622722" w:rsidP="00622722">
      <w:pPr>
        <w:rPr>
          <w:i/>
        </w:rPr>
      </w:pPr>
    </w:p>
    <w:p w:rsidR="00690E1F" w:rsidRPr="000C1E8F" w:rsidRDefault="00690E1F" w:rsidP="00690E1F">
      <w:pPr>
        <w:rPr>
          <w:rFonts w:ascii="Arial" w:hAnsi="Arial"/>
          <w:i/>
        </w:rPr>
      </w:pP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690E1F" w:rsidRPr="00C11D84" w:rsidRDefault="00690E1F" w:rsidP="00690E1F">
      <w:pPr>
        <w:pStyle w:val="Listeavsnitt"/>
        <w:numPr>
          <w:ilvl w:val="1"/>
          <w:numId w:val="27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Anna tilsyn</w:t>
      </w:r>
    </w:p>
    <w:p w:rsidR="00690E1F" w:rsidRPr="002B0E8D" w:rsidRDefault="002B0E8D" w:rsidP="00690E1F">
      <w:pPr>
        <w:rPr>
          <w:rFonts w:ascii="Arial" w:hAnsi="Arial" w:cs="Arial"/>
          <w:lang w:val="nn-NO"/>
        </w:rPr>
      </w:pPr>
      <w:r w:rsidRPr="002B0E8D">
        <w:rPr>
          <w:rFonts w:ascii="Arial" w:hAnsi="Arial" w:cs="Arial"/>
          <w:lang w:val="nn-NO"/>
        </w:rPr>
        <w:t>Det er gjennomført ein stikkprøvekontroll i Stavanger kommune der gjennomgang av mottatte meld</w:t>
      </w:r>
      <w:r w:rsidR="0061776C">
        <w:rPr>
          <w:rFonts w:ascii="Arial" w:hAnsi="Arial" w:cs="Arial"/>
          <w:lang w:val="nn-NO"/>
        </w:rPr>
        <w:t>ingar var tema. Kommunen fekk eit</w:t>
      </w:r>
      <w:r w:rsidRPr="002B0E8D">
        <w:rPr>
          <w:rFonts w:ascii="Arial" w:hAnsi="Arial" w:cs="Arial"/>
          <w:lang w:val="nn-NO"/>
        </w:rPr>
        <w:t xml:space="preserve"> avvik og ein merknad. Det vises til rapportering for planlagde tilsyn pr. 20.01.2013.</w:t>
      </w:r>
    </w:p>
    <w:p w:rsidR="00690E1F" w:rsidRPr="00C11D84" w:rsidRDefault="00690E1F" w:rsidP="00690E1F">
      <w:pPr>
        <w:rPr>
          <w:rFonts w:ascii="Arial" w:hAnsi="Arial" w:cs="Arial"/>
          <w:lang w:val="nn-NO"/>
        </w:rPr>
      </w:pPr>
    </w:p>
    <w:p w:rsidR="00690E1F" w:rsidRPr="000F30E1" w:rsidRDefault="00690E1F" w:rsidP="000F30E1">
      <w:pPr>
        <w:pStyle w:val="Listeavsnitt"/>
        <w:numPr>
          <w:ilvl w:val="1"/>
          <w:numId w:val="27"/>
        </w:numPr>
        <w:rPr>
          <w:rFonts w:ascii="Arial" w:hAnsi="Arial"/>
          <w:b/>
          <w:lang w:val="nn-NO"/>
        </w:rPr>
      </w:pPr>
      <w:r w:rsidRPr="000F30E1">
        <w:rPr>
          <w:rFonts w:ascii="Arial" w:hAnsi="Arial"/>
          <w:b/>
          <w:lang w:val="nn-NO"/>
        </w:rPr>
        <w:t>Fylkesmannens tilsynsvurdering av situasjonen i det kommunale barnevernet</w:t>
      </w:r>
    </w:p>
    <w:p w:rsidR="000F30E1" w:rsidRPr="003B0F4A" w:rsidRDefault="00AB2D31" w:rsidP="00690E1F">
      <w:pPr>
        <w:rPr>
          <w:rFonts w:ascii="Arial" w:hAnsi="Arial"/>
          <w:lang w:val="nn-NO"/>
        </w:rPr>
      </w:pPr>
      <w:r w:rsidRPr="003B0F4A">
        <w:rPr>
          <w:rFonts w:ascii="Arial" w:hAnsi="Arial"/>
          <w:lang w:val="nn-NO"/>
        </w:rPr>
        <w:t xml:space="preserve">Det er avdekka </w:t>
      </w:r>
      <w:r w:rsidR="000C1E8F">
        <w:rPr>
          <w:rFonts w:ascii="Arial" w:hAnsi="Arial"/>
          <w:lang w:val="nn-NO"/>
        </w:rPr>
        <w:t>avvik ved begge systemrevisjonane</w:t>
      </w:r>
      <w:r w:rsidRPr="003B0F4A">
        <w:rPr>
          <w:rFonts w:ascii="Arial" w:hAnsi="Arial"/>
          <w:lang w:val="nn-NO"/>
        </w:rPr>
        <w:t xml:space="preserve"> vi har gjennomført i 2012. I avvika ser vi at det er manglar i kommunens styring og oppfølging av barneverntenesta. Manglande styring fører til at feil ikkje blir fanga opp og korrigert. </w:t>
      </w:r>
      <w:r w:rsidR="000F30E1" w:rsidRPr="003B0F4A">
        <w:rPr>
          <w:rFonts w:ascii="Arial" w:hAnsi="Arial"/>
          <w:lang w:val="nn-NO"/>
        </w:rPr>
        <w:t>Dokumentasjon av sa</w:t>
      </w:r>
      <w:r w:rsidR="000C1E8F">
        <w:rPr>
          <w:rFonts w:ascii="Arial" w:hAnsi="Arial"/>
          <w:lang w:val="nn-NO"/>
        </w:rPr>
        <w:t>ksbehandlinga</w:t>
      </w:r>
      <w:r w:rsidR="003B0F4A" w:rsidRPr="003B0F4A">
        <w:rPr>
          <w:rFonts w:ascii="Arial" w:hAnsi="Arial"/>
          <w:lang w:val="nn-NO"/>
        </w:rPr>
        <w:t xml:space="preserve"> er i mange saker ikkje god nok</w:t>
      </w:r>
      <w:r w:rsidR="000C1E8F">
        <w:rPr>
          <w:rFonts w:ascii="Arial" w:hAnsi="Arial"/>
          <w:lang w:val="nn-NO"/>
        </w:rPr>
        <w:t>, og særle</w:t>
      </w:r>
      <w:r w:rsidR="005B78F4" w:rsidRPr="003B0F4A">
        <w:rPr>
          <w:rFonts w:ascii="Arial" w:hAnsi="Arial"/>
          <w:lang w:val="nn-NO"/>
        </w:rPr>
        <w:t>g skriftleggjering av dei faglege vurderingane manglar i sakene.</w:t>
      </w:r>
    </w:p>
    <w:p w:rsidR="005B78F4" w:rsidRPr="003B0F4A" w:rsidRDefault="005B78F4" w:rsidP="00690E1F">
      <w:pPr>
        <w:rPr>
          <w:rFonts w:ascii="Arial" w:hAnsi="Arial"/>
          <w:lang w:val="nn-NO"/>
        </w:rPr>
      </w:pPr>
    </w:p>
    <w:p w:rsidR="00473F3F" w:rsidRPr="003B0F4A" w:rsidRDefault="005B78F4" w:rsidP="00690E1F">
      <w:pPr>
        <w:rPr>
          <w:rFonts w:ascii="Arial" w:hAnsi="Arial"/>
          <w:lang w:val="nn-NO"/>
        </w:rPr>
      </w:pPr>
      <w:r w:rsidRPr="003B0F4A">
        <w:rPr>
          <w:rFonts w:ascii="Arial" w:hAnsi="Arial"/>
          <w:lang w:val="nn-NO"/>
        </w:rPr>
        <w:t>Satsinga på det kommunale barnevernet har gitt kommunane betre kapasitet. Kommunane rapporterer om ei</w:t>
      </w:r>
      <w:r w:rsidR="000C1E8F">
        <w:rPr>
          <w:rFonts w:ascii="Arial" w:hAnsi="Arial"/>
          <w:lang w:val="nn-NO"/>
        </w:rPr>
        <w:t>n</w:t>
      </w:r>
      <w:r w:rsidRPr="003B0F4A">
        <w:rPr>
          <w:rFonts w:ascii="Arial" w:hAnsi="Arial"/>
          <w:lang w:val="nn-NO"/>
        </w:rPr>
        <w:t xml:space="preserve"> auke i ta</w:t>
      </w:r>
      <w:r w:rsidR="001144AA" w:rsidRPr="003B0F4A">
        <w:rPr>
          <w:rFonts w:ascii="Arial" w:hAnsi="Arial"/>
          <w:lang w:val="nn-NO"/>
        </w:rPr>
        <w:t>let på saker som føl</w:t>
      </w:r>
      <w:r w:rsidR="000C1E8F">
        <w:rPr>
          <w:rFonts w:ascii="Arial" w:hAnsi="Arial"/>
          <w:lang w:val="nn-NO"/>
        </w:rPr>
        <w:t>g</w:t>
      </w:r>
      <w:r w:rsidR="001144AA" w:rsidRPr="003B0F4A">
        <w:rPr>
          <w:rFonts w:ascii="Arial" w:hAnsi="Arial"/>
          <w:lang w:val="nn-NO"/>
        </w:rPr>
        <w:t>je av satsinga. Kommunane opplyser og at nyrekrutter</w:t>
      </w:r>
      <w:r w:rsidR="000C1E8F">
        <w:rPr>
          <w:rFonts w:ascii="Arial" w:hAnsi="Arial"/>
          <w:lang w:val="nn-NO"/>
        </w:rPr>
        <w:t>ing ikkje er like lett som tidlegare. Dei tilsett</w:t>
      </w:r>
      <w:r w:rsidR="001144AA" w:rsidRPr="003B0F4A">
        <w:rPr>
          <w:rFonts w:ascii="Arial" w:hAnsi="Arial"/>
          <w:lang w:val="nn-NO"/>
        </w:rPr>
        <w:t xml:space="preserve"> fleire utan erfaring frå barnevernet</w:t>
      </w:r>
      <w:r w:rsidR="00473F3F" w:rsidRPr="003B0F4A">
        <w:rPr>
          <w:rFonts w:ascii="Arial" w:hAnsi="Arial"/>
          <w:lang w:val="nn-NO"/>
        </w:rPr>
        <w:t xml:space="preserve">, og opplæring av nytilsette er meir utfordrande. </w:t>
      </w:r>
    </w:p>
    <w:p w:rsidR="00473F3F" w:rsidRPr="003B0F4A" w:rsidRDefault="00473F3F" w:rsidP="00690E1F">
      <w:pPr>
        <w:rPr>
          <w:rFonts w:ascii="Arial" w:hAnsi="Arial"/>
          <w:lang w:val="nn-NO"/>
        </w:rPr>
      </w:pPr>
    </w:p>
    <w:p w:rsidR="003B0F4A" w:rsidRPr="003B0F4A" w:rsidRDefault="00076A84" w:rsidP="00690E1F">
      <w:pPr>
        <w:rPr>
          <w:rFonts w:ascii="Arial" w:hAnsi="Arial"/>
          <w:lang w:val="nn-NO"/>
        </w:rPr>
      </w:pPr>
      <w:r w:rsidRPr="003B0F4A">
        <w:rPr>
          <w:rFonts w:ascii="Arial" w:hAnsi="Arial"/>
          <w:lang w:val="nn-NO"/>
        </w:rPr>
        <w:t>Kommunan</w:t>
      </w:r>
      <w:r w:rsidR="001924B0" w:rsidRPr="003B0F4A">
        <w:rPr>
          <w:rFonts w:ascii="Arial" w:hAnsi="Arial"/>
          <w:lang w:val="nn-NO"/>
        </w:rPr>
        <w:t xml:space="preserve">e er i </w:t>
      </w:r>
      <w:r w:rsidRPr="003B0F4A">
        <w:rPr>
          <w:rFonts w:ascii="Arial" w:hAnsi="Arial"/>
          <w:lang w:val="nn-NO"/>
        </w:rPr>
        <w:t xml:space="preserve">utvikling og </w:t>
      </w:r>
      <w:r w:rsidR="001924B0" w:rsidRPr="003B0F4A">
        <w:rPr>
          <w:rFonts w:ascii="Arial" w:hAnsi="Arial"/>
          <w:lang w:val="nn-NO"/>
        </w:rPr>
        <w:t xml:space="preserve">arbeider med å </w:t>
      </w:r>
      <w:r w:rsidRPr="003B0F4A">
        <w:rPr>
          <w:rFonts w:ascii="Arial" w:hAnsi="Arial"/>
          <w:lang w:val="nn-NO"/>
        </w:rPr>
        <w:t>auk</w:t>
      </w:r>
      <w:r w:rsidR="001924B0" w:rsidRPr="003B0F4A">
        <w:rPr>
          <w:rFonts w:ascii="Arial" w:hAnsi="Arial"/>
          <w:lang w:val="nn-NO"/>
        </w:rPr>
        <w:t>e</w:t>
      </w:r>
      <w:r w:rsidRPr="003B0F4A">
        <w:rPr>
          <w:rFonts w:ascii="Arial" w:hAnsi="Arial"/>
          <w:lang w:val="nn-NO"/>
        </w:rPr>
        <w:t xml:space="preserve"> kompetansen og tilboda innan eigen kommune. </w:t>
      </w:r>
      <w:r w:rsidR="00473F3F" w:rsidRPr="003B0F4A">
        <w:rPr>
          <w:rFonts w:ascii="Arial" w:hAnsi="Arial"/>
          <w:lang w:val="nn-NO"/>
        </w:rPr>
        <w:t xml:space="preserve">Fleire kommunar har etablert eigne tiltaksteam/avdelingar dei siste åra og </w:t>
      </w:r>
      <w:r w:rsidR="001924B0" w:rsidRPr="003B0F4A">
        <w:rPr>
          <w:rFonts w:ascii="Arial" w:hAnsi="Arial"/>
          <w:lang w:val="nn-NO"/>
        </w:rPr>
        <w:t>kan gi tilbod om</w:t>
      </w:r>
      <w:r w:rsidRPr="003B0F4A">
        <w:rPr>
          <w:rFonts w:ascii="Arial" w:hAnsi="Arial"/>
          <w:lang w:val="nn-NO"/>
        </w:rPr>
        <w:t xml:space="preserve"> metodiske tiltak til barn og familiar</w:t>
      </w:r>
      <w:r w:rsidR="001924B0" w:rsidRPr="003B0F4A">
        <w:rPr>
          <w:rFonts w:ascii="Arial" w:hAnsi="Arial"/>
          <w:lang w:val="nn-NO"/>
        </w:rPr>
        <w:t xml:space="preserve"> innan eigen kommune </w:t>
      </w:r>
      <w:r w:rsidRPr="003B0F4A">
        <w:rPr>
          <w:rFonts w:ascii="Arial" w:hAnsi="Arial"/>
          <w:lang w:val="nn-NO"/>
        </w:rPr>
        <w:t>. Dei fleste kommuna</w:t>
      </w:r>
      <w:r w:rsidR="000C1E8F">
        <w:rPr>
          <w:rFonts w:ascii="Arial" w:hAnsi="Arial"/>
          <w:lang w:val="nn-NO"/>
        </w:rPr>
        <w:t>ne har gjennomførd</w:t>
      </w:r>
      <w:r w:rsidR="00846F26" w:rsidRPr="003B0F4A">
        <w:rPr>
          <w:rFonts w:ascii="Arial" w:hAnsi="Arial"/>
          <w:lang w:val="nn-NO"/>
        </w:rPr>
        <w:t xml:space="preserve"> opplæring i </w:t>
      </w:r>
      <w:r w:rsidRPr="003B0F4A">
        <w:rPr>
          <w:rFonts w:ascii="Arial" w:hAnsi="Arial"/>
          <w:lang w:val="nn-NO"/>
        </w:rPr>
        <w:t>Kvello</w:t>
      </w:r>
      <w:r w:rsidR="001924B0" w:rsidRPr="003B0F4A">
        <w:rPr>
          <w:rFonts w:ascii="Arial" w:hAnsi="Arial"/>
          <w:lang w:val="nn-NO"/>
        </w:rPr>
        <w:t xml:space="preserve"> sine metodar og arbeider med å</w:t>
      </w:r>
      <w:r w:rsidR="00846F26" w:rsidRPr="003B0F4A">
        <w:rPr>
          <w:rFonts w:ascii="Arial" w:hAnsi="Arial"/>
          <w:lang w:val="nn-NO"/>
        </w:rPr>
        <w:t xml:space="preserve"> imp</w:t>
      </w:r>
      <w:r w:rsidR="009266E4" w:rsidRPr="003B0F4A">
        <w:rPr>
          <w:rFonts w:ascii="Arial" w:hAnsi="Arial"/>
          <w:lang w:val="nn-NO"/>
        </w:rPr>
        <w:t>lementer</w:t>
      </w:r>
      <w:r w:rsidR="001924B0" w:rsidRPr="003B0F4A">
        <w:rPr>
          <w:rFonts w:ascii="Arial" w:hAnsi="Arial"/>
          <w:lang w:val="nn-NO"/>
        </w:rPr>
        <w:t>e</w:t>
      </w:r>
      <w:r w:rsidR="009266E4" w:rsidRPr="003B0F4A">
        <w:rPr>
          <w:rFonts w:ascii="Arial" w:hAnsi="Arial"/>
          <w:lang w:val="nn-NO"/>
        </w:rPr>
        <w:t xml:space="preserve"> desse metodane. Implementering av nye metodar er utfo</w:t>
      </w:r>
      <w:r w:rsidR="000C1E8F">
        <w:rPr>
          <w:rFonts w:ascii="Arial" w:hAnsi="Arial"/>
          <w:lang w:val="nn-NO"/>
        </w:rPr>
        <w:t xml:space="preserve">rdrande og krev at leiinga styrer og </w:t>
      </w:r>
      <w:r w:rsidR="009266E4" w:rsidRPr="003B0F4A">
        <w:rPr>
          <w:rFonts w:ascii="Arial" w:hAnsi="Arial"/>
          <w:lang w:val="nn-NO"/>
        </w:rPr>
        <w:t>tett opp</w:t>
      </w:r>
      <w:r w:rsidR="000C1E8F">
        <w:rPr>
          <w:rFonts w:ascii="Arial" w:hAnsi="Arial"/>
          <w:lang w:val="nn-NO"/>
        </w:rPr>
        <w:t>følging</w:t>
      </w:r>
      <w:r w:rsidR="009266E4" w:rsidRPr="003B0F4A">
        <w:rPr>
          <w:rFonts w:ascii="Arial" w:hAnsi="Arial"/>
          <w:lang w:val="nn-NO"/>
        </w:rPr>
        <w:t xml:space="preserve">. </w:t>
      </w:r>
    </w:p>
    <w:p w:rsidR="003B0F4A" w:rsidRPr="003B0F4A" w:rsidRDefault="003B0F4A" w:rsidP="00690E1F">
      <w:pPr>
        <w:rPr>
          <w:rFonts w:ascii="Arial" w:hAnsi="Arial"/>
          <w:lang w:val="nn-NO"/>
        </w:rPr>
      </w:pPr>
    </w:p>
    <w:p w:rsidR="003B0F4A" w:rsidRPr="003B0F4A" w:rsidRDefault="003B0F4A" w:rsidP="00690E1F">
      <w:pPr>
        <w:rPr>
          <w:rFonts w:ascii="Arial" w:hAnsi="Arial"/>
          <w:lang w:val="nn-NO"/>
        </w:rPr>
      </w:pPr>
      <w:r w:rsidRPr="003B0F4A">
        <w:rPr>
          <w:rFonts w:ascii="Arial" w:hAnsi="Arial"/>
          <w:lang w:val="nn-NO"/>
        </w:rPr>
        <w:t xml:space="preserve">I Rogaland </w:t>
      </w:r>
      <w:r w:rsidR="000C1E8F">
        <w:rPr>
          <w:rFonts w:ascii="Arial" w:hAnsi="Arial"/>
          <w:lang w:val="nn-NO"/>
        </w:rPr>
        <w:t>deltek</w:t>
      </w:r>
      <w:r w:rsidRPr="003B0F4A">
        <w:rPr>
          <w:rFonts w:ascii="Arial" w:hAnsi="Arial"/>
          <w:lang w:val="nn-NO"/>
        </w:rPr>
        <w:t xml:space="preserve"> dei tre minste kommunane i</w:t>
      </w:r>
      <w:r w:rsidR="000C1E8F">
        <w:rPr>
          <w:rFonts w:ascii="Arial" w:hAnsi="Arial"/>
          <w:lang w:val="nn-NO"/>
        </w:rPr>
        <w:t xml:space="preserve"> interkommunale barnevernteneste</w:t>
      </w:r>
      <w:r w:rsidRPr="003B0F4A">
        <w:rPr>
          <w:rFonts w:ascii="Arial" w:hAnsi="Arial"/>
          <w:lang w:val="nn-NO"/>
        </w:rPr>
        <w:t>r. I Dalane er det inngått interkommunal avtale med Eigersund kommun</w:t>
      </w:r>
      <w:r w:rsidR="000C1E8F">
        <w:rPr>
          <w:rFonts w:ascii="Arial" w:hAnsi="Arial"/>
          <w:lang w:val="nn-NO"/>
        </w:rPr>
        <w:t>e som vertskommune.  Det er enno</w:t>
      </w:r>
      <w:r w:rsidRPr="003B0F4A">
        <w:rPr>
          <w:rFonts w:ascii="Arial" w:hAnsi="Arial"/>
          <w:lang w:val="nn-NO"/>
        </w:rPr>
        <w:t xml:space="preserve"> fleire små kommunar som har små og sårbare tenester i fylke</w:t>
      </w:r>
      <w:r w:rsidR="000C1E8F">
        <w:rPr>
          <w:rFonts w:ascii="Arial" w:hAnsi="Arial"/>
          <w:lang w:val="nn-NO"/>
        </w:rPr>
        <w:t>t</w:t>
      </w:r>
      <w:r w:rsidRPr="003B0F4A">
        <w:rPr>
          <w:rFonts w:ascii="Arial" w:hAnsi="Arial"/>
          <w:lang w:val="nn-NO"/>
        </w:rPr>
        <w:t xml:space="preserve">, og dette uroar Fylkesmannen. </w:t>
      </w:r>
      <w:r w:rsidR="009266E4" w:rsidRPr="003B0F4A">
        <w:rPr>
          <w:rFonts w:ascii="Arial" w:hAnsi="Arial"/>
          <w:lang w:val="nn-NO"/>
        </w:rPr>
        <w:t xml:space="preserve"> </w:t>
      </w:r>
      <w:r w:rsidR="001144AA" w:rsidRPr="003B0F4A">
        <w:rPr>
          <w:rFonts w:ascii="Arial" w:hAnsi="Arial"/>
          <w:lang w:val="nn-NO"/>
        </w:rPr>
        <w:t xml:space="preserve"> </w:t>
      </w:r>
    </w:p>
    <w:p w:rsidR="003B0F4A" w:rsidRPr="003B0F4A" w:rsidRDefault="003B0F4A" w:rsidP="00690E1F">
      <w:pPr>
        <w:rPr>
          <w:rFonts w:ascii="Arial" w:hAnsi="Arial"/>
          <w:lang w:val="nn-NO"/>
        </w:rPr>
      </w:pPr>
    </w:p>
    <w:p w:rsidR="00690E1F" w:rsidRPr="00C11D84" w:rsidRDefault="003B0F4A" w:rsidP="00690E1F">
      <w:pPr>
        <w:rPr>
          <w:rFonts w:ascii="Arial" w:hAnsi="Arial"/>
          <w:lang w:val="nn-NO"/>
        </w:rPr>
      </w:pPr>
      <w:r w:rsidRPr="003B0F4A">
        <w:rPr>
          <w:rFonts w:ascii="Arial" w:hAnsi="Arial"/>
          <w:lang w:val="nn-NO"/>
        </w:rPr>
        <w:t>Det er etablert kompetansenettverk mellom ulike kommunar i fylke</w:t>
      </w:r>
      <w:r w:rsidR="000C1E8F">
        <w:rPr>
          <w:rFonts w:ascii="Arial" w:hAnsi="Arial"/>
          <w:lang w:val="nn-NO"/>
        </w:rPr>
        <w:t>t</w:t>
      </w:r>
      <w:r w:rsidRPr="003B0F4A">
        <w:rPr>
          <w:rFonts w:ascii="Arial" w:hAnsi="Arial"/>
          <w:lang w:val="nn-NO"/>
        </w:rPr>
        <w:t xml:space="preserve"> som gjennomfører opplæring saman, og </w:t>
      </w:r>
      <w:r w:rsidR="000C1E8F">
        <w:rPr>
          <w:rFonts w:ascii="Arial" w:hAnsi="Arial"/>
          <w:lang w:val="nn-NO"/>
        </w:rPr>
        <w:t xml:space="preserve">som </w:t>
      </w:r>
      <w:r w:rsidR="007E39E0">
        <w:rPr>
          <w:rFonts w:ascii="Arial" w:hAnsi="Arial"/>
          <w:lang w:val="nn-NO"/>
        </w:rPr>
        <w:t>dreg</w:t>
      </w:r>
      <w:r w:rsidRPr="003B0F4A">
        <w:rPr>
          <w:rFonts w:ascii="Arial" w:hAnsi="Arial"/>
          <w:lang w:val="nn-NO"/>
        </w:rPr>
        <w:t xml:space="preserve"> nytte av einannan.</w:t>
      </w:r>
      <w:r w:rsidR="00AB2D31">
        <w:rPr>
          <w:rFonts w:ascii="Arial" w:hAnsi="Arial"/>
          <w:color w:val="0000FF"/>
          <w:lang w:val="nn-NO"/>
        </w:rPr>
        <w:t xml:space="preserve"> </w:t>
      </w:r>
    </w:p>
    <w:p w:rsidR="00690E1F" w:rsidRPr="00C11D84" w:rsidRDefault="00690E1F" w:rsidP="00690E1F">
      <w:pPr>
        <w:rPr>
          <w:rFonts w:ascii="Arial" w:hAnsi="Arial" w:cs="Arial"/>
          <w:lang w:val="nn-NO"/>
        </w:rPr>
      </w:pPr>
    </w:p>
    <w:p w:rsidR="00690E1F" w:rsidRPr="00C11D84" w:rsidRDefault="00690E1F" w:rsidP="00690E1F">
      <w:pPr>
        <w:numPr>
          <w:ilvl w:val="0"/>
          <w:numId w:val="21"/>
        </w:numPr>
        <w:spacing w:before="120"/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sz w:val="24"/>
          <w:lang w:val="nn-NO"/>
        </w:rPr>
        <w:t>TILSYNET MED INSTITUSJONANE</w:t>
      </w:r>
    </w:p>
    <w:p w:rsidR="00690E1F" w:rsidRPr="00C11D84" w:rsidRDefault="00690E1F" w:rsidP="00690E1F">
      <w:pPr>
        <w:rPr>
          <w:rFonts w:ascii="Arial" w:hAnsi="Arial"/>
          <w:b/>
          <w:sz w:val="24"/>
          <w:lang w:val="nn-NO"/>
        </w:rPr>
      </w:pPr>
    </w:p>
    <w:p w:rsidR="00690E1F" w:rsidRPr="00C11D84" w:rsidRDefault="00690E1F" w:rsidP="00690E1F">
      <w:p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3.1 Tilsynssaker etter forskrift om tilsyn med barneverninstitusjoner, jf. § 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8"/>
      </w:tblGrid>
      <w:tr w:rsidR="00690E1F" w:rsidRPr="00C11D84" w:rsidTr="00622722">
        <w:trPr>
          <w:trHeight w:hRule="exact" w:val="36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Tilsynssaker</w:t>
            </w:r>
            <w:r w:rsidRPr="00C11D84">
              <w:rPr>
                <w:rStyle w:val="Fotnotereferanse"/>
                <w:rFonts w:ascii="Arial" w:hAnsi="Arial"/>
                <w:sz w:val="16"/>
                <w:szCs w:val="16"/>
                <w:lang w:val="nn-NO"/>
              </w:rPr>
              <w:footnoteReference w:id="2"/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 xml:space="preserve"> (hendingar og forhold underlagt tilsyn)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Tal</w:t>
            </w:r>
          </w:p>
        </w:tc>
      </w:tr>
      <w:tr w:rsidR="00690E1F" w:rsidRPr="0027006D" w:rsidTr="00622722">
        <w:trPr>
          <w:trHeight w:hRule="exact" w:val="360"/>
        </w:trPr>
        <w:tc>
          <w:tcPr>
            <w:tcW w:w="40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Ikkje avslutta saker ved utgangen av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C11D84" w:rsidRDefault="000444E2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40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Innkomne saker i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C11D84" w:rsidRDefault="001A3F82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6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40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Behandla saker i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C11D84" w:rsidRDefault="001A3F82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2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40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Behandla</w:t>
            </w:r>
            <w:r>
              <w:rPr>
                <w:rFonts w:ascii="Arial" w:hAnsi="Arial"/>
                <w:sz w:val="16"/>
                <w:szCs w:val="16"/>
                <w:lang w:val="nn-NO"/>
              </w:rPr>
              <w:t xml:space="preserve"> saker i 2012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 xml:space="preserve"> konkludert med lovbrot</w:t>
            </w:r>
            <w:r w:rsidRPr="00C11D84">
              <w:rPr>
                <w:rStyle w:val="Fotnotereferanse"/>
                <w:rFonts w:ascii="Arial" w:hAnsi="Arial"/>
                <w:sz w:val="16"/>
                <w:szCs w:val="16"/>
                <w:lang w:val="nn-NO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C11D84" w:rsidRDefault="00622F1E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0</w:t>
            </w:r>
          </w:p>
        </w:tc>
      </w:tr>
      <w:tr w:rsidR="00690E1F" w:rsidRPr="0027006D" w:rsidTr="00622722">
        <w:trPr>
          <w:trHeight w:hRule="exact" w:val="360"/>
        </w:trPr>
        <w:tc>
          <w:tcPr>
            <w:tcW w:w="40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Ikkje avslutta saker ved utgangen av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C11D84" w:rsidRDefault="00622F1E" w:rsidP="00622722">
            <w:pPr>
              <w:ind w:right="567"/>
              <w:rPr>
                <w:lang w:val="nn-NO"/>
              </w:rPr>
            </w:pPr>
            <w:r>
              <w:rPr>
                <w:lang w:val="nn-NO"/>
              </w:rPr>
              <w:t>5</w:t>
            </w:r>
          </w:p>
        </w:tc>
      </w:tr>
    </w:tbl>
    <w:p w:rsidR="001A3F82" w:rsidRPr="00C11D84" w:rsidRDefault="001A3F82" w:rsidP="001A3F82">
      <w:pPr>
        <w:rPr>
          <w:rFonts w:ascii="Arial" w:hAnsi="Arial" w:cs="Arial"/>
          <w:lang w:val="nn-NO"/>
        </w:rPr>
      </w:pPr>
    </w:p>
    <w:p w:rsidR="001A3F82" w:rsidRPr="00C11D84" w:rsidRDefault="001A3F82" w:rsidP="001A3F82">
      <w:pPr>
        <w:rPr>
          <w:sz w:val="2"/>
          <w:lang w:val="nn-NO"/>
        </w:rPr>
      </w:pPr>
    </w:p>
    <w:p w:rsidR="001A3F82" w:rsidRPr="00C11D84" w:rsidRDefault="001A3F82" w:rsidP="001A3F82">
      <w:pPr>
        <w:rPr>
          <w:rFonts w:ascii="Arial" w:hAnsi="Arial" w:cs="Arial"/>
          <w:color w:val="0000FF"/>
          <w:lang w:val="nn-NO"/>
        </w:rPr>
      </w:pPr>
      <w:r>
        <w:rPr>
          <w:rFonts w:ascii="Arial" w:hAnsi="Arial" w:cs="Arial"/>
          <w:lang w:val="nn-NO"/>
        </w:rPr>
        <w:t>Det er ikkje funne lovbrot i dei behandla sakene.</w:t>
      </w:r>
    </w:p>
    <w:p w:rsidR="00690E1F" w:rsidRPr="00C11D84" w:rsidRDefault="00690E1F" w:rsidP="00690E1F">
      <w:pPr>
        <w:rPr>
          <w:rFonts w:ascii="Arial" w:hAnsi="Arial" w:cs="Arial"/>
          <w:lang w:val="nn-NO"/>
        </w:rPr>
      </w:pPr>
    </w:p>
    <w:p w:rsidR="00690E1F" w:rsidRPr="00C11D84" w:rsidRDefault="00690E1F" w:rsidP="00690E1F">
      <w:pPr>
        <w:rPr>
          <w:rFonts w:ascii="Arial" w:hAnsi="Arial" w:cs="Arial"/>
          <w:color w:val="0000FF"/>
          <w:lang w:val="nn-NO"/>
        </w:rPr>
      </w:pPr>
    </w:p>
    <w:p w:rsidR="00690E1F" w:rsidRPr="00C11D84" w:rsidRDefault="00690E1F" w:rsidP="00690E1F">
      <w:pPr>
        <w:numPr>
          <w:ilvl w:val="1"/>
          <w:numId w:val="28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lastRenderedPageBreak/>
        <w:t xml:space="preserve">Barneverninstitusjonar, omsorgssentra for mindreårige og sentra for foreldre og barn </w:t>
      </w:r>
    </w:p>
    <w:p w:rsidR="00690E1F" w:rsidRPr="00DF57AB" w:rsidRDefault="007E39E0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 xml:space="preserve">Fylkesmannen har i </w:t>
      </w:r>
      <w:r w:rsidR="00690E1F" w:rsidRPr="00C11D84">
        <w:rPr>
          <w:rFonts w:ascii="Arial" w:hAnsi="Arial"/>
          <w:lang w:val="nn-NO"/>
        </w:rPr>
        <w:t>201</w:t>
      </w:r>
      <w:r w:rsidR="00690E1F">
        <w:rPr>
          <w:rFonts w:ascii="Arial" w:hAnsi="Arial"/>
          <w:lang w:val="nn-NO"/>
        </w:rPr>
        <w:t>2</w:t>
      </w:r>
      <w:r w:rsidR="00690E1F" w:rsidRPr="00C11D84">
        <w:rPr>
          <w:rFonts w:ascii="Arial" w:hAnsi="Arial"/>
          <w:lang w:val="nn-NO"/>
        </w:rPr>
        <w:t xml:space="preserve"> ført tilsyn med i </w:t>
      </w:r>
      <w:r w:rsidR="00690E1F" w:rsidRPr="00DF57AB">
        <w:rPr>
          <w:rFonts w:ascii="Arial" w:hAnsi="Arial"/>
          <w:lang w:val="nn-NO"/>
        </w:rPr>
        <w:t xml:space="preserve">alt </w:t>
      </w:r>
      <w:r w:rsidR="00E5473A" w:rsidRPr="00DF57AB">
        <w:rPr>
          <w:rFonts w:ascii="Arial" w:hAnsi="Arial"/>
          <w:lang w:val="nn-NO"/>
        </w:rPr>
        <w:t>14</w:t>
      </w:r>
      <w:r w:rsidR="003B0F4A" w:rsidRPr="00DF57AB">
        <w:rPr>
          <w:rFonts w:ascii="Arial" w:hAnsi="Arial"/>
          <w:lang w:val="nn-NO"/>
        </w:rPr>
        <w:t xml:space="preserve"> </w:t>
      </w:r>
      <w:r w:rsidR="00690E1F" w:rsidRPr="00DF57AB">
        <w:rPr>
          <w:rFonts w:ascii="Arial" w:hAnsi="Arial"/>
          <w:lang w:val="nn-NO"/>
        </w:rPr>
        <w:t xml:space="preserve">barneverninstitusjonar, irekna </w:t>
      </w:r>
      <w:r w:rsidR="00E5473A" w:rsidRPr="00DF57AB">
        <w:rPr>
          <w:rFonts w:ascii="Arial" w:hAnsi="Arial"/>
          <w:lang w:val="nn-NO"/>
        </w:rPr>
        <w:t>49</w:t>
      </w:r>
      <w:r w:rsidR="00690E1F" w:rsidRPr="00DF57AB">
        <w:rPr>
          <w:rFonts w:ascii="Arial" w:hAnsi="Arial"/>
          <w:lang w:val="nn-NO"/>
        </w:rPr>
        <w:t xml:space="preserve"> avdelingar/einingar. </w:t>
      </w:r>
      <w:r w:rsidR="00E5473A" w:rsidRPr="00DF57AB">
        <w:rPr>
          <w:rFonts w:ascii="Arial" w:hAnsi="Arial"/>
          <w:lang w:val="nn-NO"/>
        </w:rPr>
        <w:t>Fem</w:t>
      </w:r>
      <w:r w:rsidR="00690E1F" w:rsidRPr="00DF57AB">
        <w:rPr>
          <w:rFonts w:ascii="Arial" w:hAnsi="Arial"/>
          <w:lang w:val="nn-NO"/>
        </w:rPr>
        <w:t xml:space="preserve"> institusjonar er statlege, og </w:t>
      </w:r>
      <w:r w:rsidR="00E5473A" w:rsidRPr="00DF57AB">
        <w:rPr>
          <w:rFonts w:ascii="Arial" w:hAnsi="Arial"/>
          <w:lang w:val="nn-NO"/>
        </w:rPr>
        <w:t>ni</w:t>
      </w:r>
      <w:r>
        <w:rPr>
          <w:rFonts w:ascii="Arial" w:hAnsi="Arial"/>
          <w:lang w:val="nn-NO"/>
        </w:rPr>
        <w:t xml:space="preserve"> institusjonar blir eid</w:t>
      </w:r>
      <w:r w:rsidR="00690E1F" w:rsidRPr="00DF57AB">
        <w:rPr>
          <w:rFonts w:ascii="Arial" w:hAnsi="Arial"/>
          <w:lang w:val="nn-NO"/>
        </w:rPr>
        <w:t xml:space="preserve"> og drivne  av private, av desse er </w:t>
      </w:r>
      <w:r w:rsidR="00E5473A" w:rsidRPr="00DF57AB">
        <w:rPr>
          <w:rFonts w:ascii="Arial" w:hAnsi="Arial"/>
          <w:lang w:val="nn-NO"/>
        </w:rPr>
        <w:t>fire</w:t>
      </w:r>
      <w:r w:rsidR="00690E1F" w:rsidRPr="00DF57AB">
        <w:rPr>
          <w:rFonts w:ascii="Arial" w:hAnsi="Arial"/>
          <w:lang w:val="nn-NO"/>
        </w:rPr>
        <w:t xml:space="preserve"> ideelle institusjonar. I løpet av året har følgjande endringar skjedd:</w:t>
      </w:r>
    </w:p>
    <w:p w:rsidR="00DF57AB" w:rsidRPr="00DF57AB" w:rsidRDefault="00DF57AB" w:rsidP="00690E1F">
      <w:pPr>
        <w:rPr>
          <w:rFonts w:ascii="Arial" w:hAnsi="Arial"/>
          <w:lang w:val="nn-NO"/>
        </w:rPr>
      </w:pPr>
    </w:p>
    <w:p w:rsidR="00890371" w:rsidRPr="00DF57AB" w:rsidRDefault="00690E1F" w:rsidP="00690E1F">
      <w:pPr>
        <w:rPr>
          <w:rFonts w:ascii="Arial" w:hAnsi="Arial"/>
          <w:lang w:val="nn-NO"/>
        </w:rPr>
      </w:pPr>
      <w:r w:rsidRPr="00DF57AB">
        <w:rPr>
          <w:rFonts w:ascii="Arial" w:hAnsi="Arial"/>
          <w:lang w:val="nn-NO"/>
        </w:rPr>
        <w:t xml:space="preserve">Ved utgangen av året var det </w:t>
      </w:r>
      <w:r w:rsidR="000A6084">
        <w:rPr>
          <w:rFonts w:ascii="Arial" w:hAnsi="Arial"/>
          <w:lang w:val="nn-NO"/>
        </w:rPr>
        <w:t>14</w:t>
      </w:r>
      <w:r w:rsidRPr="00DF57AB">
        <w:rPr>
          <w:rFonts w:ascii="Arial" w:hAnsi="Arial"/>
          <w:lang w:val="nn-NO"/>
        </w:rPr>
        <w:t xml:space="preserve"> barneverninstitusjonar, irekna </w:t>
      </w:r>
      <w:r w:rsidR="0061510C" w:rsidRPr="00DF57AB">
        <w:rPr>
          <w:rFonts w:ascii="Arial" w:hAnsi="Arial"/>
          <w:lang w:val="nn-NO"/>
        </w:rPr>
        <w:t>42</w:t>
      </w:r>
      <w:r w:rsidRPr="00DF57AB">
        <w:rPr>
          <w:rFonts w:ascii="Arial" w:hAnsi="Arial"/>
          <w:lang w:val="nn-NO"/>
        </w:rPr>
        <w:t xml:space="preserve"> avdelingar/einingar. </w:t>
      </w:r>
    </w:p>
    <w:p w:rsidR="00890371" w:rsidRPr="00DF57AB" w:rsidRDefault="00890371" w:rsidP="00690E1F">
      <w:pPr>
        <w:rPr>
          <w:rFonts w:ascii="Arial" w:hAnsi="Arial"/>
          <w:lang w:val="nn-NO"/>
        </w:rPr>
      </w:pPr>
    </w:p>
    <w:p w:rsidR="00890371" w:rsidRPr="00DF57AB" w:rsidRDefault="007E39E0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Det har vore</w:t>
      </w:r>
      <w:r w:rsidR="00890371" w:rsidRPr="00DF57AB">
        <w:rPr>
          <w:rFonts w:ascii="Arial" w:hAnsi="Arial"/>
          <w:lang w:val="nn-NO"/>
        </w:rPr>
        <w:t xml:space="preserve"> endringar i alle dei statlege institusjonane i løpet av året. </w:t>
      </w:r>
      <w:r w:rsidR="0061510C" w:rsidRPr="00DF57AB">
        <w:rPr>
          <w:rFonts w:ascii="Arial" w:hAnsi="Arial"/>
          <w:lang w:val="nn-NO"/>
        </w:rPr>
        <w:t>Skåland Ungdomsenter har ikkje ungdommar ved utgangen av året. Sandnes Barnevernsenter har redusert talet på avdelingar til tre avdelingar. Stavanger Akuttsent</w:t>
      </w:r>
      <w:r w:rsidR="000A6084">
        <w:rPr>
          <w:rFonts w:ascii="Arial" w:hAnsi="Arial"/>
          <w:lang w:val="nn-NO"/>
        </w:rPr>
        <w:t>er har stengt avdeling Randaberg</w:t>
      </w:r>
      <w:r w:rsidR="0061510C" w:rsidRPr="00DF57AB">
        <w:rPr>
          <w:rFonts w:ascii="Arial" w:hAnsi="Arial"/>
          <w:lang w:val="nn-NO"/>
        </w:rPr>
        <w:t xml:space="preserve"> og delt avdeling Madla i to einingar med tre plassar i </w:t>
      </w:r>
      <w:r w:rsidR="00044ADA" w:rsidRPr="00DF57AB">
        <w:rPr>
          <w:rFonts w:ascii="Arial" w:hAnsi="Arial"/>
          <w:lang w:val="nn-NO"/>
        </w:rPr>
        <w:t>kvar. Stavanger Barnevernsenter har redusert med ein avdeling</w:t>
      </w:r>
      <w:r w:rsidR="00890371" w:rsidRPr="00DF57AB">
        <w:rPr>
          <w:rFonts w:ascii="Arial" w:hAnsi="Arial"/>
          <w:lang w:val="nn-NO"/>
        </w:rPr>
        <w:t>. A</w:t>
      </w:r>
      <w:r w:rsidR="00044ADA" w:rsidRPr="00DF57AB">
        <w:rPr>
          <w:rFonts w:ascii="Arial" w:hAnsi="Arial"/>
          <w:lang w:val="nn-NO"/>
        </w:rPr>
        <w:t xml:space="preserve">vdeling Sentrum </w:t>
      </w:r>
      <w:r w:rsidR="00890371" w:rsidRPr="00DF57AB">
        <w:rPr>
          <w:rFonts w:ascii="Arial" w:hAnsi="Arial"/>
          <w:lang w:val="nn-NO"/>
        </w:rPr>
        <w:t xml:space="preserve">blei stengt i april </w:t>
      </w:r>
      <w:r w:rsidR="00044ADA" w:rsidRPr="00DF57AB">
        <w:rPr>
          <w:rFonts w:ascii="Arial" w:hAnsi="Arial"/>
          <w:lang w:val="nn-NO"/>
        </w:rPr>
        <w:t xml:space="preserve">og </w:t>
      </w:r>
      <w:r w:rsidR="00890371" w:rsidRPr="00DF57AB">
        <w:rPr>
          <w:rFonts w:ascii="Arial" w:hAnsi="Arial"/>
          <w:lang w:val="nn-NO"/>
        </w:rPr>
        <w:t>ungdomane blei flytta til Sandal/</w:t>
      </w:r>
      <w:r w:rsidR="00044ADA" w:rsidRPr="00DF57AB">
        <w:rPr>
          <w:rFonts w:ascii="Arial" w:hAnsi="Arial"/>
          <w:lang w:val="nn-NO"/>
        </w:rPr>
        <w:t>avdeling Lassa</w:t>
      </w:r>
      <w:r w:rsidR="00890371" w:rsidRPr="00DF57AB">
        <w:rPr>
          <w:rFonts w:ascii="Arial" w:hAnsi="Arial"/>
          <w:lang w:val="nn-NO"/>
        </w:rPr>
        <w:t>.</w:t>
      </w:r>
    </w:p>
    <w:p w:rsidR="00890371" w:rsidRPr="00DF57AB" w:rsidRDefault="00890371" w:rsidP="00690E1F">
      <w:pPr>
        <w:rPr>
          <w:rFonts w:ascii="Arial" w:hAnsi="Arial"/>
          <w:lang w:val="nn-NO"/>
        </w:rPr>
      </w:pPr>
    </w:p>
    <w:p w:rsidR="00690E1F" w:rsidRPr="00C11D84" w:rsidRDefault="00890371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 xml:space="preserve">Det er ikkje endringar i </w:t>
      </w:r>
      <w:r w:rsidR="007E39E0">
        <w:rPr>
          <w:rFonts w:ascii="Arial" w:hAnsi="Arial"/>
          <w:lang w:val="nn-NO"/>
        </w:rPr>
        <w:t xml:space="preserve">de private institusjonane </w:t>
      </w:r>
      <w:r w:rsidR="000A6084">
        <w:rPr>
          <w:rFonts w:ascii="Arial" w:hAnsi="Arial"/>
          <w:lang w:val="nn-NO"/>
        </w:rPr>
        <w:t xml:space="preserve">anna </w:t>
      </w:r>
      <w:r w:rsidR="007E39E0">
        <w:rPr>
          <w:rFonts w:ascii="Arial" w:hAnsi="Arial"/>
          <w:lang w:val="nn-NO"/>
        </w:rPr>
        <w:t>enn</w:t>
      </w:r>
      <w:r>
        <w:rPr>
          <w:rFonts w:ascii="Arial" w:hAnsi="Arial"/>
          <w:lang w:val="nn-NO"/>
        </w:rPr>
        <w:t xml:space="preserve"> at Tiltak for ungdom, region vest, har auka talet på einingar </w:t>
      </w:r>
      <w:r w:rsidR="000A6084">
        <w:rPr>
          <w:rFonts w:ascii="Arial" w:hAnsi="Arial"/>
          <w:lang w:val="nn-NO"/>
        </w:rPr>
        <w:t>vesentleg</w:t>
      </w:r>
      <w:r w:rsidR="007E39E0">
        <w:rPr>
          <w:rFonts w:ascii="Arial" w:hAnsi="Arial"/>
          <w:lang w:val="nn-NO"/>
        </w:rPr>
        <w:t xml:space="preserve">. Denne </w:t>
      </w:r>
      <w:r>
        <w:rPr>
          <w:rFonts w:ascii="Arial" w:hAnsi="Arial"/>
          <w:lang w:val="nn-NO"/>
        </w:rPr>
        <w:t xml:space="preserve">institusjonen </w:t>
      </w:r>
      <w:r w:rsidR="007E39E0">
        <w:rPr>
          <w:rFonts w:ascii="Arial" w:hAnsi="Arial"/>
          <w:lang w:val="nn-NO"/>
        </w:rPr>
        <w:t xml:space="preserve">har </w:t>
      </w:r>
      <w:r>
        <w:rPr>
          <w:rFonts w:ascii="Arial" w:hAnsi="Arial"/>
          <w:lang w:val="nn-NO"/>
        </w:rPr>
        <w:t>flytta tre einingar</w:t>
      </w:r>
      <w:r w:rsidR="007E39E0">
        <w:rPr>
          <w:rFonts w:ascii="Arial" w:hAnsi="Arial"/>
          <w:lang w:val="nn-NO"/>
        </w:rPr>
        <w:t xml:space="preserve"> til nye hus</w:t>
      </w:r>
      <w:r w:rsidR="00DF57AB">
        <w:rPr>
          <w:rFonts w:ascii="Arial" w:hAnsi="Arial"/>
          <w:lang w:val="nn-NO"/>
        </w:rPr>
        <w:t>.</w:t>
      </w:r>
      <w:r>
        <w:rPr>
          <w:rFonts w:ascii="Arial" w:hAnsi="Arial"/>
          <w:lang w:val="nn-NO"/>
        </w:rPr>
        <w:t xml:space="preserve"> </w:t>
      </w:r>
      <w:r w:rsidR="00044ADA">
        <w:rPr>
          <w:rFonts w:ascii="Arial" w:hAnsi="Arial"/>
          <w:lang w:val="nn-NO"/>
        </w:rPr>
        <w:t xml:space="preserve"> 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690E1F" w:rsidRPr="00C11D84" w:rsidRDefault="007E39E0" w:rsidP="00DF57AB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Det er ingen omsorgssenter</w:t>
      </w:r>
      <w:r w:rsidR="00690E1F" w:rsidRPr="00C11D84">
        <w:rPr>
          <w:rFonts w:ascii="Arial" w:hAnsi="Arial"/>
          <w:lang w:val="nn-NO"/>
        </w:rPr>
        <w:t xml:space="preserve"> for mindreårige i </w:t>
      </w:r>
      <w:r w:rsidR="00DF57AB">
        <w:rPr>
          <w:rFonts w:ascii="Arial" w:hAnsi="Arial"/>
          <w:lang w:val="nn-NO"/>
        </w:rPr>
        <w:t>Rogaland.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690E1F" w:rsidRDefault="007E39E0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 xml:space="preserve">Fylkesmannen har </w:t>
      </w:r>
      <w:r w:rsidR="00690E1F" w:rsidRPr="00C11D84">
        <w:rPr>
          <w:rFonts w:ascii="Arial" w:hAnsi="Arial"/>
          <w:lang w:val="nn-NO"/>
        </w:rPr>
        <w:t xml:space="preserve">ført tilsyn med </w:t>
      </w:r>
      <w:r w:rsidR="00DF57AB" w:rsidRPr="00DF57AB">
        <w:rPr>
          <w:rFonts w:ascii="Arial" w:hAnsi="Arial"/>
          <w:lang w:val="nn-NO"/>
        </w:rPr>
        <w:t>det eine</w:t>
      </w:r>
      <w:r w:rsidR="00690E1F" w:rsidRPr="00C11D84">
        <w:rPr>
          <w:rFonts w:ascii="Arial" w:hAnsi="Arial"/>
          <w:color w:val="0000FF"/>
          <w:lang w:val="nn-NO"/>
        </w:rPr>
        <w:t xml:space="preserve"> </w:t>
      </w:r>
      <w:r>
        <w:rPr>
          <w:rFonts w:ascii="Arial" w:hAnsi="Arial"/>
          <w:lang w:val="nn-NO"/>
        </w:rPr>
        <w:t>senteret</w:t>
      </w:r>
      <w:r w:rsidR="00690E1F" w:rsidRPr="00C11D84">
        <w:rPr>
          <w:rFonts w:ascii="Arial" w:hAnsi="Arial"/>
          <w:lang w:val="nn-NO"/>
        </w:rPr>
        <w:t xml:space="preserve"> for foreldre og barn som finst i </w:t>
      </w:r>
      <w:r w:rsidR="00DF57AB">
        <w:rPr>
          <w:rFonts w:ascii="Arial" w:hAnsi="Arial"/>
          <w:lang w:val="nn-NO"/>
        </w:rPr>
        <w:t>Rogaland.</w:t>
      </w:r>
      <w:r w:rsidR="00690E1F" w:rsidRPr="00C11D84">
        <w:rPr>
          <w:rFonts w:ascii="Arial" w:hAnsi="Arial"/>
          <w:lang w:val="nn-NO"/>
        </w:rPr>
        <w:t xml:space="preserve"> </w:t>
      </w:r>
    </w:p>
    <w:p w:rsidR="00DF57AB" w:rsidRPr="00C11D84" w:rsidRDefault="00DF57AB" w:rsidP="00690E1F">
      <w:pPr>
        <w:rPr>
          <w:rFonts w:ascii="Arial" w:hAnsi="Arial"/>
          <w:lang w:val="nn-NO"/>
        </w:rPr>
      </w:pPr>
    </w:p>
    <w:p w:rsidR="00690E1F" w:rsidRPr="00C11D84" w:rsidRDefault="00690E1F" w:rsidP="00690E1F">
      <w:pPr>
        <w:numPr>
          <w:ilvl w:val="1"/>
          <w:numId w:val="28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Institusjonar underlagt tilsyn</w:t>
      </w:r>
    </w:p>
    <w:p w:rsidR="00690E1F" w:rsidRDefault="00690E1F" w:rsidP="00690E1F">
      <w:pPr>
        <w:rPr>
          <w:ins w:id="1" w:author="Alf Sverre Johnson" w:date="2012-12-04T11:56:00Z"/>
          <w:rFonts w:ascii="Arial" w:hAnsi="Arial"/>
          <w:b/>
          <w:lang w:val="nn-NO"/>
        </w:rPr>
      </w:pPr>
    </w:p>
    <w:p w:rsidR="00690E1F" w:rsidRPr="00C11D84" w:rsidRDefault="00690E1F" w:rsidP="00690E1F">
      <w:p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Barneverninstitusjonar underlagt tilsyn, jf. forskrift om tilsyn med barneverninstitusjoner §§ 7, 8 og 9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56"/>
        <w:gridCol w:w="490"/>
        <w:gridCol w:w="1308"/>
        <w:gridCol w:w="1095"/>
        <w:gridCol w:w="1150"/>
        <w:gridCol w:w="946"/>
        <w:gridCol w:w="900"/>
        <w:gridCol w:w="1279"/>
        <w:gridCol w:w="1221"/>
      </w:tblGrid>
      <w:tr w:rsidR="00513652" w:rsidRPr="00C11D84" w:rsidTr="00513652">
        <w:trPr>
          <w:trHeight w:hRule="exact" w:val="100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C11D84" w:rsidRDefault="00BD402C" w:rsidP="00BD402C">
            <w:pPr>
              <w:keepNext/>
              <w:spacing w:before="20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Barneverninstitusjonar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>Tal</w:t>
            </w:r>
          </w:p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>avd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20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 xml:space="preserve">Eigar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20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>Gjennom-førde syst.rev. jf. § 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>Lovpålagde besøk, jf.</w:t>
            </w:r>
          </w:p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>§ 8</w:t>
            </w:r>
            <w:r w:rsidRPr="001057E5">
              <w:rPr>
                <w:rStyle w:val="Fotnotereferanse"/>
                <w:rFonts w:ascii="Arial" w:hAnsi="Arial"/>
                <w:sz w:val="18"/>
                <w:szCs w:val="18"/>
                <w:lang w:val="nn-NO"/>
              </w:rPr>
              <w:footnoteReference w:id="4"/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 xml:space="preserve">Utførte besøk, jf. </w:t>
            </w:r>
          </w:p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>§ 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 xml:space="preserve">Av dei umelde, jf. § 8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>Sum tal på</w:t>
            </w:r>
          </w:p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>samtalar med barn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20"/>
              <w:jc w:val="center"/>
              <w:rPr>
                <w:rFonts w:ascii="Arial" w:hAnsi="Arial"/>
                <w:sz w:val="18"/>
                <w:szCs w:val="18"/>
                <w:lang w:val="nn-NO"/>
              </w:rPr>
            </w:pPr>
            <w:r w:rsidRPr="001057E5">
              <w:rPr>
                <w:rFonts w:ascii="Arial" w:hAnsi="Arial"/>
                <w:sz w:val="18"/>
                <w:szCs w:val="18"/>
                <w:lang w:val="nn-NO"/>
              </w:rPr>
              <w:t xml:space="preserve">Sum barn plasserte på tilsynstids-punkta 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bookmarkStart w:id="2" w:name="InstitusjonRad1"/>
            <w:r w:rsidRPr="001057E5">
              <w:rPr>
                <w:sz w:val="18"/>
                <w:szCs w:val="18"/>
                <w:lang w:val="nn-NO"/>
              </w:rPr>
              <w:t>Stavanger Akuttsenter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Statleg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656981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8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BD402C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7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BD402C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B66C43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19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53776E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30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bookmarkStart w:id="3" w:name="InstitusjonRad2"/>
            <w:bookmarkEnd w:id="2"/>
            <w:r w:rsidRPr="001057E5">
              <w:rPr>
                <w:sz w:val="18"/>
                <w:szCs w:val="18"/>
                <w:lang w:val="nn-NO"/>
              </w:rPr>
              <w:t>Bufelleskapa på Bokn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Stiftelse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6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6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6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16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Tryggheim barneheim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Frelsesarmeen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207B16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BF4D89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BF4D89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BF4D89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7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bookmarkStart w:id="4" w:name="InstitusjonRad3"/>
            <w:bookmarkEnd w:id="3"/>
            <w:r w:rsidRPr="001057E5">
              <w:rPr>
                <w:sz w:val="18"/>
                <w:szCs w:val="18"/>
                <w:lang w:val="nn-NO"/>
              </w:rPr>
              <w:t>Josefinestiftelsen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Stiftelse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207B16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BF4D89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BF4D89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BF4D89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0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8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bookmarkStart w:id="5" w:name="InstitusjonRad4"/>
            <w:bookmarkEnd w:id="4"/>
            <w:r w:rsidRPr="001057E5">
              <w:rPr>
                <w:sz w:val="18"/>
                <w:szCs w:val="18"/>
                <w:lang w:val="nn-NO"/>
              </w:rPr>
              <w:t>Sandnes barnevernsenter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5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Statleg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207B16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4A62CF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11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4A62CF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12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4A62CF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5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4A62CF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16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4A62CF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35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bookmarkStart w:id="6" w:name="InstitusjonRad5"/>
            <w:bookmarkEnd w:id="5"/>
            <w:r w:rsidRPr="001057E5">
              <w:rPr>
                <w:sz w:val="18"/>
                <w:szCs w:val="18"/>
                <w:lang w:val="nn-NO"/>
              </w:rPr>
              <w:t>EMbo (bvinst. for enslige mindreårige flyktningar)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6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Kommunal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D402C" w:rsidRPr="001057E5" w:rsidRDefault="00513652" w:rsidP="00BD402C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11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513652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11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513652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6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513652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27</w:t>
            </w:r>
            <w:r w:rsidR="00902124">
              <w:rPr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D402C" w:rsidRPr="001057E5" w:rsidRDefault="003C6DE0" w:rsidP="00BD402C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31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</w:rPr>
            </w:pPr>
            <w:r w:rsidRPr="001057E5">
              <w:rPr>
                <w:sz w:val="18"/>
                <w:szCs w:val="18"/>
              </w:rPr>
              <w:t>Hiimsmoenkollektivet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ind w:right="170"/>
              <w:jc w:val="right"/>
              <w:rPr>
                <w:sz w:val="18"/>
                <w:szCs w:val="18"/>
              </w:rPr>
            </w:pPr>
            <w:r w:rsidRPr="001057E5">
              <w:rPr>
                <w:sz w:val="18"/>
                <w:szCs w:val="18"/>
              </w:rPr>
              <w:t>3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</w:rPr>
            </w:pPr>
            <w:r w:rsidRPr="001057E5">
              <w:rPr>
                <w:sz w:val="18"/>
                <w:szCs w:val="18"/>
              </w:rPr>
              <w:t>Stiftelse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207B16" w:rsidP="0084632B">
            <w:pPr>
              <w:keepNext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582C88" w:rsidP="0084632B">
            <w:pPr>
              <w:keepNext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582C88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582C88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B66C43" w:rsidRPr="001057E5" w:rsidRDefault="00B66C43" w:rsidP="0084632B">
            <w:pPr>
              <w:keepNext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Solstrand barnevernsenter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66C43" w:rsidRPr="001057E5" w:rsidRDefault="00B66C43" w:rsidP="0084632B">
            <w:pPr>
              <w:keepNext/>
              <w:spacing w:before="60"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66C43" w:rsidRPr="001057E5" w:rsidRDefault="00B66C43" w:rsidP="0084632B">
            <w:pPr>
              <w:keepNext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Kirkens sosialtjenete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C43" w:rsidRPr="001057E5" w:rsidRDefault="00B66C43" w:rsidP="0084632B">
            <w:pPr>
              <w:keepNext/>
              <w:spacing w:before="60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66C43" w:rsidRPr="001057E5" w:rsidRDefault="00207B16" w:rsidP="0084632B">
            <w:pPr>
              <w:keepNext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66C43" w:rsidRPr="001057E5" w:rsidRDefault="00207B16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66C43" w:rsidRPr="001057E5" w:rsidRDefault="00207B16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66C43" w:rsidRPr="001057E5" w:rsidRDefault="00207B16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66C43" w:rsidRPr="001057E5" w:rsidRDefault="00207B16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</w:rPr>
            </w:pPr>
            <w:r w:rsidRPr="001057E5">
              <w:rPr>
                <w:sz w:val="18"/>
                <w:szCs w:val="18"/>
              </w:rPr>
              <w:t>Stavanger barnevernsenter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BF4D89" w:rsidP="0084632B">
            <w:pPr>
              <w:keepNext/>
              <w:spacing w:before="60"/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</w:rPr>
            </w:pPr>
            <w:r w:rsidRPr="001057E5">
              <w:rPr>
                <w:sz w:val="18"/>
                <w:szCs w:val="18"/>
              </w:rPr>
              <w:t>Statleg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</w:rPr>
            </w:pPr>
            <w:r w:rsidRPr="001057E5">
              <w:rPr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BF4D89" w:rsidP="0084632B">
            <w:pPr>
              <w:keepNext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0A19C8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0A19C8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A21EF7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A21EF7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</w:rPr>
            </w:pPr>
            <w:r w:rsidRPr="001057E5">
              <w:rPr>
                <w:sz w:val="18"/>
                <w:szCs w:val="18"/>
              </w:rPr>
              <w:t>Haugesund barnevernsenter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ind w:right="170"/>
              <w:jc w:val="right"/>
              <w:rPr>
                <w:sz w:val="18"/>
                <w:szCs w:val="18"/>
              </w:rPr>
            </w:pPr>
            <w:r w:rsidRPr="001057E5">
              <w:rPr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</w:rPr>
            </w:pPr>
            <w:r w:rsidRPr="001057E5">
              <w:rPr>
                <w:sz w:val="18"/>
                <w:szCs w:val="18"/>
              </w:rPr>
              <w:t>Statleg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582C88" w:rsidP="0084632B">
            <w:pPr>
              <w:keepNext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582C88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582C88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Tiltaksgruppen avd. Brusand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Tiltaksgruppen AS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207B16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3C6DE0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4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12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Skåland Ungdomssenter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Statleg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582C88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8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582C88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8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582C88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4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15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Tiltak for ungdom TUA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431980" w:rsidP="0084632B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11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 w:rsidRPr="001057E5">
              <w:rPr>
                <w:sz w:val="18"/>
                <w:szCs w:val="18"/>
                <w:lang w:val="nn-NO"/>
              </w:rPr>
              <w:t>Tiltak for ungdom, Agder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207B16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431980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19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43198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19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43198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7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43198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  <w:r w:rsidR="003C6DE0">
              <w:rPr>
                <w:sz w:val="18"/>
                <w:szCs w:val="18"/>
                <w:lang w:val="nn-NO"/>
              </w:rPr>
              <w:t>0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820EA4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</w:t>
            </w:r>
            <w:r w:rsidR="003C6DE0">
              <w:rPr>
                <w:sz w:val="18"/>
                <w:szCs w:val="18"/>
                <w:lang w:val="nn-NO"/>
              </w:rPr>
              <w:t>9</w:t>
            </w:r>
          </w:p>
        </w:tc>
      </w:tr>
      <w:tr w:rsidR="00513652" w:rsidRPr="00C11D84" w:rsidTr="00513652">
        <w:trPr>
          <w:trHeight w:val="360"/>
        </w:trPr>
        <w:tc>
          <w:tcPr>
            <w:tcW w:w="946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84632B" w:rsidRPr="00D87935" w:rsidRDefault="0084632B" w:rsidP="0084632B">
            <w:pPr>
              <w:keepNext/>
              <w:spacing w:before="60"/>
              <w:rPr>
                <w:b/>
                <w:sz w:val="18"/>
                <w:szCs w:val="18"/>
                <w:lang w:val="nn-NO"/>
              </w:rPr>
            </w:pPr>
            <w:r w:rsidRPr="00D87935">
              <w:rPr>
                <w:b/>
                <w:sz w:val="18"/>
                <w:szCs w:val="18"/>
                <w:lang w:val="nn-NO"/>
              </w:rPr>
              <w:t>Fosterhjem med særlige forutsettingar</w:t>
            </w:r>
          </w:p>
        </w:tc>
        <w:tc>
          <w:tcPr>
            <w:tcW w:w="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AB1E0B" w:rsidP="0084632B">
            <w:pPr>
              <w:keepNext/>
              <w:spacing w:before="60"/>
              <w:ind w:right="170"/>
              <w:jc w:val="right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5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4632B" w:rsidRPr="001057E5" w:rsidRDefault="00AB1E0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Vesterled AS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84632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4632B" w:rsidRPr="001057E5" w:rsidRDefault="00AB1E0B" w:rsidP="0084632B">
            <w:pPr>
              <w:keepNext/>
              <w:spacing w:before="6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12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AB1E0B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10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AB1E0B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6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8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84632B" w:rsidRPr="001057E5" w:rsidRDefault="003C6DE0" w:rsidP="0084632B">
            <w:pPr>
              <w:keepNext/>
              <w:spacing w:before="60"/>
              <w:ind w:right="567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12</w:t>
            </w:r>
          </w:p>
        </w:tc>
      </w:tr>
      <w:tr w:rsidR="00513652" w:rsidRPr="00C11D84" w:rsidTr="00513652">
        <w:trPr>
          <w:trHeight w:val="360"/>
        </w:trPr>
        <w:tc>
          <w:tcPr>
            <w:tcW w:w="1814" w:type="pct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ind w:right="567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BD402C" w:rsidRPr="001057E5" w:rsidRDefault="00BD402C" w:rsidP="00BD402C">
            <w:pPr>
              <w:keepNext/>
              <w:spacing w:before="60"/>
              <w:ind w:right="567"/>
              <w:rPr>
                <w:sz w:val="18"/>
                <w:szCs w:val="18"/>
              </w:rPr>
            </w:pPr>
          </w:p>
        </w:tc>
      </w:tr>
      <w:bookmarkEnd w:id="6"/>
    </w:tbl>
    <w:p w:rsidR="00690E1F" w:rsidRPr="00C11D84" w:rsidRDefault="00690E1F" w:rsidP="00690E1F">
      <w:pPr>
        <w:rPr>
          <w:rFonts w:ascii="Arial" w:hAnsi="Arial"/>
          <w:sz w:val="2"/>
          <w:lang w:val="nn-NO"/>
        </w:rPr>
      </w:pP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CC1EB3" w:rsidRPr="00C11D84" w:rsidRDefault="00CC1EB3" w:rsidP="00CC1EB3">
      <w:pPr>
        <w:rPr>
          <w:rFonts w:ascii="Arial" w:hAnsi="Arial"/>
          <w:lang w:val="nn-NO"/>
        </w:rPr>
      </w:pPr>
    </w:p>
    <w:p w:rsidR="001E41EC" w:rsidRDefault="00CC1EB3" w:rsidP="00CC1EB3">
      <w:pPr>
        <w:rPr>
          <w:rFonts w:ascii="Arial" w:hAnsi="Arial"/>
          <w:lang w:val="nn-NO"/>
        </w:rPr>
      </w:pPr>
      <w:r w:rsidRPr="009D4C24">
        <w:rPr>
          <w:rFonts w:ascii="Arial" w:hAnsi="Arial"/>
          <w:lang w:val="nn-NO"/>
        </w:rPr>
        <w:lastRenderedPageBreak/>
        <w:t>Det har vore kontakt mellom institusjonane og tilsynet utanom tilsynsbesøka. Vi gir råd og rettleiing</w:t>
      </w:r>
      <w:r w:rsidR="007E39E0">
        <w:rPr>
          <w:rFonts w:ascii="Arial" w:hAnsi="Arial"/>
          <w:lang w:val="nn-NO"/>
        </w:rPr>
        <w:t xml:space="preserve"> i telefon og i møte</w:t>
      </w:r>
      <w:r>
        <w:rPr>
          <w:rFonts w:ascii="Arial" w:hAnsi="Arial"/>
          <w:lang w:val="nn-NO"/>
        </w:rPr>
        <w:t xml:space="preserve">. </w:t>
      </w:r>
    </w:p>
    <w:p w:rsidR="00EA4038" w:rsidRDefault="00EA4038" w:rsidP="00CC1EB3">
      <w:pPr>
        <w:rPr>
          <w:rFonts w:ascii="Arial" w:hAnsi="Arial"/>
          <w:lang w:val="nn-NO"/>
        </w:rPr>
      </w:pPr>
    </w:p>
    <w:p w:rsidR="001E41EC" w:rsidRDefault="00CC1EB3" w:rsidP="00CC1EB3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 xml:space="preserve">Fylkesmannen har </w:t>
      </w:r>
      <w:r w:rsidR="007E39E0">
        <w:rPr>
          <w:rFonts w:ascii="Arial" w:hAnsi="Arial"/>
          <w:lang w:val="nn-NO"/>
        </w:rPr>
        <w:t>faste møte</w:t>
      </w:r>
      <w:r w:rsidRPr="009D4C24">
        <w:rPr>
          <w:rFonts w:ascii="Arial" w:hAnsi="Arial"/>
          <w:lang w:val="nn-NO"/>
        </w:rPr>
        <w:t xml:space="preserve"> med </w:t>
      </w:r>
      <w:r>
        <w:rPr>
          <w:rFonts w:ascii="Arial" w:hAnsi="Arial"/>
          <w:lang w:val="nn-NO"/>
        </w:rPr>
        <w:t>Stavanger Akuttsenter og Stavanger barnevernsenter</w:t>
      </w:r>
      <w:r w:rsidR="005B5EF2">
        <w:rPr>
          <w:rFonts w:ascii="Arial" w:hAnsi="Arial"/>
          <w:lang w:val="nn-NO"/>
        </w:rPr>
        <w:t xml:space="preserve"> i tillegg til tilsyn</w:t>
      </w:r>
      <w:r w:rsidRPr="009D4C24">
        <w:rPr>
          <w:rFonts w:ascii="Arial" w:hAnsi="Arial"/>
          <w:lang w:val="nn-NO"/>
        </w:rPr>
        <w:t xml:space="preserve">. </w:t>
      </w:r>
    </w:p>
    <w:p w:rsidR="00CC1EB3" w:rsidRDefault="007E39E0" w:rsidP="00CC1EB3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Det har vore</w:t>
      </w:r>
      <w:r w:rsidR="001E41EC">
        <w:rPr>
          <w:rFonts w:ascii="Arial" w:hAnsi="Arial"/>
          <w:lang w:val="nn-NO"/>
        </w:rPr>
        <w:t xml:space="preserve"> kontakt med</w:t>
      </w:r>
      <w:r w:rsidR="001E41EC" w:rsidRPr="001E41EC">
        <w:rPr>
          <w:rFonts w:ascii="Arial" w:hAnsi="Arial"/>
          <w:lang w:val="nn-NO"/>
        </w:rPr>
        <w:t xml:space="preserve"> </w:t>
      </w:r>
      <w:r w:rsidR="001E41EC">
        <w:rPr>
          <w:rFonts w:ascii="Arial" w:hAnsi="Arial"/>
          <w:lang w:val="nn-NO"/>
        </w:rPr>
        <w:t>regionsleiinga i Bufetat om situasjonen på Skåland Ungdomssenter.</w:t>
      </w:r>
    </w:p>
    <w:p w:rsidR="00CC1EB3" w:rsidRPr="009D4C24" w:rsidRDefault="00CC1EB3" w:rsidP="00CC1EB3">
      <w:pPr>
        <w:rPr>
          <w:rFonts w:ascii="Arial" w:hAnsi="Arial"/>
          <w:lang w:val="nn-NO"/>
        </w:rPr>
      </w:pPr>
    </w:p>
    <w:p w:rsidR="005B5EF2" w:rsidRDefault="00CC1EB3" w:rsidP="001E41EC">
      <w:pPr>
        <w:rPr>
          <w:rFonts w:ascii="Arial" w:hAnsi="Arial"/>
          <w:lang w:val="nn-NO"/>
        </w:rPr>
      </w:pPr>
      <w:r w:rsidRPr="009D4C24">
        <w:rPr>
          <w:rFonts w:ascii="Arial" w:hAnsi="Arial"/>
          <w:lang w:val="nn-NO"/>
        </w:rPr>
        <w:t>Saker/forhold som er tekne opp i løpet av året, jf. § 12 andre ledd:</w:t>
      </w:r>
      <w:r>
        <w:rPr>
          <w:rFonts w:ascii="Arial" w:hAnsi="Arial"/>
          <w:lang w:val="nn-NO"/>
        </w:rPr>
        <w:t xml:space="preserve"> </w:t>
      </w:r>
    </w:p>
    <w:p w:rsidR="005B5EF2" w:rsidRDefault="005B5EF2" w:rsidP="001E41EC">
      <w:pPr>
        <w:rPr>
          <w:rFonts w:ascii="Arial" w:hAnsi="Arial"/>
          <w:lang w:val="nn-NO"/>
        </w:rPr>
      </w:pPr>
    </w:p>
    <w:p w:rsidR="009A6BE7" w:rsidRDefault="005B5EF2" w:rsidP="001E41EC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Det er ikkje gitt pålegg til institusjonane, men det er gitt grunngjeven melding</w:t>
      </w:r>
      <w:r w:rsidR="00CC1EB3">
        <w:rPr>
          <w:rFonts w:ascii="Arial" w:hAnsi="Arial"/>
          <w:lang w:val="nn-NO"/>
        </w:rPr>
        <w:t xml:space="preserve"> til tre</w:t>
      </w:r>
      <w:r w:rsidR="00CC1EB3" w:rsidRPr="009D4C24">
        <w:rPr>
          <w:rFonts w:ascii="Arial" w:hAnsi="Arial"/>
          <w:lang w:val="nn-NO"/>
        </w:rPr>
        <w:t xml:space="preserve"> institusjon</w:t>
      </w:r>
      <w:r w:rsidR="00CC1EB3">
        <w:rPr>
          <w:rFonts w:ascii="Arial" w:hAnsi="Arial"/>
          <w:lang w:val="nn-NO"/>
        </w:rPr>
        <w:t>ar</w:t>
      </w:r>
      <w:r w:rsidR="009A6BE7">
        <w:rPr>
          <w:rFonts w:ascii="Arial" w:hAnsi="Arial"/>
          <w:lang w:val="nn-NO"/>
        </w:rPr>
        <w:t xml:space="preserve"> i 2012:</w:t>
      </w:r>
    </w:p>
    <w:p w:rsidR="008F2EC3" w:rsidRDefault="00CC1EB3" w:rsidP="001E41EC">
      <w:pPr>
        <w:rPr>
          <w:rFonts w:ascii="Arial" w:hAnsi="Arial"/>
          <w:lang w:val="nn-NO"/>
        </w:rPr>
      </w:pPr>
      <w:r w:rsidRPr="009D4C24">
        <w:rPr>
          <w:rFonts w:ascii="Arial" w:hAnsi="Arial"/>
          <w:lang w:val="nn-NO"/>
        </w:rPr>
        <w:t xml:space="preserve"> </w:t>
      </w:r>
    </w:p>
    <w:p w:rsidR="008F2EC3" w:rsidRPr="008F2EC3" w:rsidRDefault="009A6BE7" w:rsidP="008F2EC3">
      <w:pPr>
        <w:pStyle w:val="Listeavsnitt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/>
          <w:lang w:val="nn-NO"/>
        </w:rPr>
        <w:t>Stavanger Akuttsenter sikra</w:t>
      </w:r>
      <w:r w:rsidR="008F2EC3">
        <w:rPr>
          <w:rFonts w:ascii="Arial" w:hAnsi="Arial"/>
          <w:lang w:val="nn-NO"/>
        </w:rPr>
        <w:t>r ikk</w:t>
      </w:r>
      <w:r>
        <w:rPr>
          <w:rFonts w:ascii="Arial" w:hAnsi="Arial"/>
          <w:lang w:val="nn-NO"/>
        </w:rPr>
        <w:t>je at brot</w:t>
      </w:r>
      <w:r w:rsidR="00616F81">
        <w:rPr>
          <w:rFonts w:ascii="Arial" w:hAnsi="Arial"/>
          <w:lang w:val="nn-NO"/>
        </w:rPr>
        <w:t xml:space="preserve"> på rettighe</w:t>
      </w:r>
      <w:r w:rsidR="007E39E0">
        <w:rPr>
          <w:rFonts w:ascii="Arial" w:hAnsi="Arial"/>
          <w:lang w:val="nn-NO"/>
        </w:rPr>
        <w:t>i</w:t>
      </w:r>
      <w:r w:rsidR="00616F81">
        <w:rPr>
          <w:rFonts w:ascii="Arial" w:hAnsi="Arial"/>
          <w:lang w:val="nn-NO"/>
        </w:rPr>
        <w:t>tsforskrifta</w:t>
      </w:r>
      <w:r w:rsidR="00CC1EB3" w:rsidRPr="008F2EC3">
        <w:rPr>
          <w:rFonts w:ascii="Arial" w:hAnsi="Arial"/>
          <w:lang w:val="nn-NO"/>
        </w:rPr>
        <w:t xml:space="preserve"> blir fanga opp av le</w:t>
      </w:r>
      <w:r>
        <w:rPr>
          <w:rFonts w:ascii="Arial" w:hAnsi="Arial"/>
          <w:lang w:val="nn-NO"/>
        </w:rPr>
        <w:t>iinga</w:t>
      </w:r>
      <w:r w:rsidR="00CC1EB3" w:rsidRPr="008F2EC3">
        <w:rPr>
          <w:rFonts w:ascii="Arial" w:hAnsi="Arial"/>
          <w:lang w:val="nn-NO"/>
        </w:rPr>
        <w:t xml:space="preserve"> og </w:t>
      </w:r>
      <w:r w:rsidR="008F2EC3">
        <w:rPr>
          <w:rFonts w:ascii="Arial" w:hAnsi="Arial"/>
          <w:lang w:val="nn-NO"/>
        </w:rPr>
        <w:t xml:space="preserve">at </w:t>
      </w:r>
      <w:r w:rsidR="00CC1EB3" w:rsidRPr="008F2EC3">
        <w:rPr>
          <w:rFonts w:ascii="Arial" w:hAnsi="Arial"/>
          <w:lang w:val="nn-NO"/>
        </w:rPr>
        <w:t>feil b</w:t>
      </w:r>
      <w:r w:rsidR="008F2EC3">
        <w:rPr>
          <w:rFonts w:ascii="Arial" w:hAnsi="Arial"/>
          <w:lang w:val="nn-NO"/>
        </w:rPr>
        <w:t xml:space="preserve">lir </w:t>
      </w:r>
      <w:r w:rsidR="001E41EC" w:rsidRPr="008F2EC3">
        <w:rPr>
          <w:rFonts w:ascii="Arial" w:hAnsi="Arial"/>
          <w:lang w:val="nn-NO"/>
        </w:rPr>
        <w:t xml:space="preserve">korrigert. </w:t>
      </w:r>
    </w:p>
    <w:p w:rsidR="008F2EC3" w:rsidRPr="008F2EC3" w:rsidRDefault="001E41EC" w:rsidP="008F2EC3">
      <w:pPr>
        <w:pStyle w:val="Listeavsnitt"/>
        <w:numPr>
          <w:ilvl w:val="0"/>
          <w:numId w:val="31"/>
        </w:numPr>
        <w:rPr>
          <w:rFonts w:ascii="Arial" w:hAnsi="Arial" w:cs="Arial"/>
        </w:rPr>
      </w:pPr>
      <w:r w:rsidRPr="008F2EC3">
        <w:rPr>
          <w:rFonts w:ascii="Arial" w:hAnsi="Arial"/>
          <w:lang w:val="nn-NO"/>
        </w:rPr>
        <w:t>Stavange</w:t>
      </w:r>
      <w:r w:rsidR="00E34941">
        <w:rPr>
          <w:rFonts w:ascii="Arial" w:hAnsi="Arial"/>
          <w:lang w:val="nn-NO"/>
        </w:rPr>
        <w:t>r</w:t>
      </w:r>
      <w:r w:rsidRPr="008F2EC3">
        <w:rPr>
          <w:rFonts w:ascii="Arial" w:hAnsi="Arial"/>
          <w:lang w:val="nn-NO"/>
        </w:rPr>
        <w:t xml:space="preserve"> Ba</w:t>
      </w:r>
      <w:r w:rsidR="00CC1EB3" w:rsidRPr="008F2EC3">
        <w:rPr>
          <w:rFonts w:ascii="Arial" w:hAnsi="Arial"/>
          <w:lang w:val="nn-NO"/>
        </w:rPr>
        <w:t>rne</w:t>
      </w:r>
      <w:r w:rsidRPr="008F2EC3">
        <w:rPr>
          <w:rFonts w:ascii="Arial" w:hAnsi="Arial"/>
          <w:lang w:val="nn-NO"/>
        </w:rPr>
        <w:t xml:space="preserve">vernsenter har fått ein skriftleg melding om å </w:t>
      </w:r>
      <w:r w:rsidR="00CC1EB3" w:rsidRPr="008F2EC3">
        <w:rPr>
          <w:rFonts w:ascii="Arial" w:hAnsi="Arial"/>
          <w:lang w:val="nn-NO"/>
        </w:rPr>
        <w:t>set</w:t>
      </w:r>
      <w:r w:rsidR="007E39E0">
        <w:rPr>
          <w:rFonts w:ascii="Arial" w:hAnsi="Arial"/>
          <w:lang w:val="nn-NO"/>
        </w:rPr>
        <w:t>j</w:t>
      </w:r>
      <w:r w:rsidR="00CC1EB3" w:rsidRPr="008F2EC3">
        <w:rPr>
          <w:rFonts w:ascii="Arial" w:hAnsi="Arial"/>
          <w:lang w:val="nn-NO"/>
        </w:rPr>
        <w:t>e</w:t>
      </w:r>
      <w:r w:rsidRPr="008F2EC3">
        <w:rPr>
          <w:rFonts w:ascii="Arial" w:hAnsi="Arial"/>
          <w:lang w:val="nn-NO"/>
        </w:rPr>
        <w:t xml:space="preserve"> i verk</w:t>
      </w:r>
      <w:r w:rsidR="00CC1EB3" w:rsidRPr="008F2EC3">
        <w:rPr>
          <w:rFonts w:ascii="Arial" w:hAnsi="Arial"/>
          <w:lang w:val="nn-NO"/>
        </w:rPr>
        <w:t xml:space="preserve"> tiltak for å hindre rømming</w:t>
      </w:r>
      <w:r w:rsidR="004A1A2A">
        <w:rPr>
          <w:rFonts w:ascii="Arial" w:hAnsi="Arial"/>
          <w:lang w:val="nn-NO"/>
        </w:rPr>
        <w:t xml:space="preserve"> og</w:t>
      </w:r>
      <w:r w:rsidRPr="008F2EC3">
        <w:rPr>
          <w:rFonts w:ascii="Arial" w:hAnsi="Arial"/>
          <w:lang w:val="nn-NO"/>
        </w:rPr>
        <w:t xml:space="preserve"> sikre stabil bemanning. </w:t>
      </w:r>
    </w:p>
    <w:p w:rsidR="001E41EC" w:rsidRPr="008F2EC3" w:rsidRDefault="001E41EC" w:rsidP="008F2EC3">
      <w:pPr>
        <w:pStyle w:val="Listeavsnitt"/>
        <w:numPr>
          <w:ilvl w:val="0"/>
          <w:numId w:val="31"/>
        </w:numPr>
        <w:rPr>
          <w:rFonts w:ascii="Arial" w:hAnsi="Arial" w:cs="Arial"/>
        </w:rPr>
      </w:pPr>
      <w:r w:rsidRPr="008F2EC3">
        <w:rPr>
          <w:rFonts w:ascii="Arial" w:hAnsi="Arial"/>
          <w:lang w:val="nn-NO"/>
        </w:rPr>
        <w:t>Skåland</w:t>
      </w:r>
      <w:r w:rsidRPr="008F2EC3">
        <w:rPr>
          <w:rFonts w:ascii="Arial" w:hAnsi="Arial" w:cs="Arial"/>
        </w:rPr>
        <w:t xml:space="preserve"> </w:t>
      </w:r>
      <w:r w:rsidR="008F2EC3">
        <w:rPr>
          <w:rFonts w:ascii="Arial" w:hAnsi="Arial" w:cs="Arial"/>
        </w:rPr>
        <w:t xml:space="preserve">Ungdomssenter: Tilsynet </w:t>
      </w:r>
      <w:r w:rsidR="005B5EF2">
        <w:rPr>
          <w:rFonts w:ascii="Arial" w:hAnsi="Arial" w:cs="Arial"/>
        </w:rPr>
        <w:t xml:space="preserve">har </w:t>
      </w:r>
      <w:r w:rsidR="008F2EC3">
        <w:rPr>
          <w:rFonts w:ascii="Arial" w:hAnsi="Arial" w:cs="Arial"/>
        </w:rPr>
        <w:t>be</w:t>
      </w:r>
      <w:r w:rsidR="005B5EF2">
        <w:rPr>
          <w:rFonts w:ascii="Arial" w:hAnsi="Arial" w:cs="Arial"/>
        </w:rPr>
        <w:t>dt</w:t>
      </w:r>
      <w:r w:rsidR="008F2EC3">
        <w:rPr>
          <w:rFonts w:ascii="Arial" w:hAnsi="Arial" w:cs="Arial"/>
        </w:rPr>
        <w:t xml:space="preserve"> om at arbeidet </w:t>
      </w:r>
      <w:r w:rsidRPr="008F2EC3">
        <w:rPr>
          <w:rFonts w:ascii="Arial" w:hAnsi="Arial" w:cs="Arial"/>
        </w:rPr>
        <w:t>m</w:t>
      </w:r>
      <w:r w:rsidR="008F2EC3">
        <w:rPr>
          <w:rFonts w:ascii="Arial" w:hAnsi="Arial" w:cs="Arial"/>
        </w:rPr>
        <w:t>ed handl</w:t>
      </w:r>
      <w:r w:rsidR="00A7793A">
        <w:rPr>
          <w:rFonts w:ascii="Arial" w:hAnsi="Arial" w:cs="Arial"/>
        </w:rPr>
        <w:t>ings</w:t>
      </w:r>
      <w:r w:rsidR="004A1A2A">
        <w:rPr>
          <w:rFonts w:ascii="Arial" w:hAnsi="Arial" w:cs="Arial"/>
        </w:rPr>
        <w:t>planar blir ivaretekne, at plane</w:t>
      </w:r>
      <w:r w:rsidR="00A7793A">
        <w:rPr>
          <w:rFonts w:ascii="Arial" w:hAnsi="Arial" w:cs="Arial"/>
        </w:rPr>
        <w:t>ne blir brukt</w:t>
      </w:r>
      <w:r w:rsidR="008F2EC3">
        <w:rPr>
          <w:rFonts w:ascii="Arial" w:hAnsi="Arial" w:cs="Arial"/>
        </w:rPr>
        <w:t xml:space="preserve"> i arbeidet</w:t>
      </w:r>
      <w:r w:rsidRPr="008F2EC3">
        <w:rPr>
          <w:rFonts w:ascii="Arial" w:hAnsi="Arial" w:cs="Arial"/>
        </w:rPr>
        <w:t xml:space="preserve"> </w:t>
      </w:r>
      <w:r w:rsidR="004A1A2A">
        <w:rPr>
          <w:rFonts w:ascii="Arial" w:hAnsi="Arial" w:cs="Arial"/>
        </w:rPr>
        <w:t>med ungdommene og at plane</w:t>
      </w:r>
      <w:r w:rsidR="008F2EC3">
        <w:rPr>
          <w:rFonts w:ascii="Arial" w:hAnsi="Arial" w:cs="Arial"/>
        </w:rPr>
        <w:t xml:space="preserve">ne </w:t>
      </w:r>
      <w:r w:rsidR="004A1A2A">
        <w:rPr>
          <w:rFonts w:ascii="Arial" w:hAnsi="Arial" w:cs="Arial"/>
        </w:rPr>
        <w:t xml:space="preserve">blir </w:t>
      </w:r>
      <w:r w:rsidRPr="008F2EC3">
        <w:rPr>
          <w:rFonts w:ascii="Arial" w:hAnsi="Arial" w:cs="Arial"/>
        </w:rPr>
        <w:t>ev</w:t>
      </w:r>
      <w:r w:rsidR="004A1A2A">
        <w:rPr>
          <w:rFonts w:ascii="Arial" w:hAnsi="Arial" w:cs="Arial"/>
        </w:rPr>
        <w:t>aluerte og justerte</w:t>
      </w:r>
      <w:r w:rsidRPr="008F2EC3">
        <w:rPr>
          <w:rFonts w:ascii="Arial" w:hAnsi="Arial" w:cs="Arial"/>
        </w:rPr>
        <w:t>.</w:t>
      </w:r>
      <w:r w:rsidR="008F2EC3">
        <w:rPr>
          <w:rFonts w:ascii="Arial" w:hAnsi="Arial" w:cs="Arial"/>
        </w:rPr>
        <w:t xml:space="preserve"> </w:t>
      </w:r>
      <w:r w:rsidR="004A1A2A">
        <w:rPr>
          <w:rFonts w:ascii="Arial" w:hAnsi="Arial" w:cs="Arial"/>
        </w:rPr>
        <w:t>Vidare at plana</w:t>
      </w:r>
      <w:r w:rsidR="00A7793A">
        <w:rPr>
          <w:rFonts w:ascii="Arial" w:hAnsi="Arial" w:cs="Arial"/>
        </w:rPr>
        <w:t>r</w:t>
      </w:r>
      <w:r w:rsidRPr="008F2EC3">
        <w:rPr>
          <w:rFonts w:ascii="Arial" w:hAnsi="Arial" w:cs="Arial"/>
        </w:rPr>
        <w:t xml:space="preserve"> </w:t>
      </w:r>
      <w:r w:rsidR="00A7793A">
        <w:rPr>
          <w:rFonts w:ascii="Arial" w:hAnsi="Arial" w:cs="Arial"/>
        </w:rPr>
        <w:t xml:space="preserve">må </w:t>
      </w:r>
      <w:r w:rsidR="005B5EF2">
        <w:rPr>
          <w:rFonts w:ascii="Arial" w:hAnsi="Arial" w:cs="Arial"/>
        </w:rPr>
        <w:t>lage</w:t>
      </w:r>
      <w:r w:rsidR="00A7793A">
        <w:rPr>
          <w:rFonts w:ascii="Arial" w:hAnsi="Arial" w:cs="Arial"/>
        </w:rPr>
        <w:t>s</w:t>
      </w:r>
      <w:r w:rsidR="004A1A2A">
        <w:rPr>
          <w:rFonts w:ascii="Arial" w:hAnsi="Arial" w:cs="Arial"/>
        </w:rPr>
        <w:t>t</w:t>
      </w:r>
      <w:r w:rsidRPr="008F2EC3">
        <w:rPr>
          <w:rFonts w:ascii="Arial" w:hAnsi="Arial" w:cs="Arial"/>
        </w:rPr>
        <w:t xml:space="preserve"> i g</w:t>
      </w:r>
      <w:r w:rsidR="004A1A2A">
        <w:rPr>
          <w:rFonts w:ascii="Arial" w:hAnsi="Arial" w:cs="Arial"/>
        </w:rPr>
        <w:t>od tid før tiltak skal iverksetjast</w:t>
      </w:r>
      <w:r w:rsidRPr="008F2EC3">
        <w:rPr>
          <w:rFonts w:ascii="Arial" w:hAnsi="Arial" w:cs="Arial"/>
        </w:rPr>
        <w:t xml:space="preserve"> og at de</w:t>
      </w:r>
      <w:r w:rsidR="004A1A2A">
        <w:rPr>
          <w:rFonts w:ascii="Arial" w:hAnsi="Arial" w:cs="Arial"/>
        </w:rPr>
        <w:t>i</w:t>
      </w:r>
      <w:r w:rsidRPr="008F2EC3">
        <w:rPr>
          <w:rFonts w:ascii="Arial" w:hAnsi="Arial" w:cs="Arial"/>
        </w:rPr>
        <w:t xml:space="preserve"> b</w:t>
      </w:r>
      <w:r w:rsidR="00A7793A">
        <w:rPr>
          <w:rFonts w:ascii="Arial" w:hAnsi="Arial" w:cs="Arial"/>
        </w:rPr>
        <w:t>lir gjort kjent</w:t>
      </w:r>
      <w:r w:rsidR="004A1A2A">
        <w:rPr>
          <w:rFonts w:ascii="Arial" w:hAnsi="Arial" w:cs="Arial"/>
        </w:rPr>
        <w:t>e for ungdomma</w:t>
      </w:r>
      <w:r w:rsidR="00A7793A">
        <w:rPr>
          <w:rFonts w:ascii="Arial" w:hAnsi="Arial" w:cs="Arial"/>
        </w:rPr>
        <w:t>ne</w:t>
      </w:r>
      <w:r w:rsidRPr="008F2EC3">
        <w:rPr>
          <w:rFonts w:ascii="Arial" w:hAnsi="Arial" w:cs="Arial"/>
        </w:rPr>
        <w:t>.</w:t>
      </w:r>
      <w:r w:rsidR="00A7793A">
        <w:rPr>
          <w:rFonts w:ascii="Arial" w:hAnsi="Arial" w:cs="Arial"/>
        </w:rPr>
        <w:t xml:space="preserve"> </w:t>
      </w:r>
      <w:r w:rsidR="00EA4038">
        <w:rPr>
          <w:rFonts w:ascii="Arial" w:hAnsi="Arial" w:cs="Arial"/>
        </w:rPr>
        <w:t>Institusjonen blei og</w:t>
      </w:r>
      <w:r w:rsidR="004A1A2A">
        <w:rPr>
          <w:rFonts w:ascii="Arial" w:hAnsi="Arial" w:cs="Arial"/>
        </w:rPr>
        <w:t>så</w:t>
      </w:r>
      <w:r w:rsidR="005B5EF2">
        <w:rPr>
          <w:rFonts w:ascii="Arial" w:hAnsi="Arial" w:cs="Arial"/>
        </w:rPr>
        <w:t xml:space="preserve"> bedt om å</w:t>
      </w:r>
      <w:r w:rsidRPr="008F2EC3">
        <w:rPr>
          <w:rFonts w:ascii="Arial" w:hAnsi="Arial" w:cs="Arial"/>
        </w:rPr>
        <w:t xml:space="preserve"> etablere e</w:t>
      </w:r>
      <w:r w:rsidR="004A1A2A">
        <w:rPr>
          <w:rFonts w:ascii="Arial" w:hAnsi="Arial" w:cs="Arial"/>
        </w:rPr>
        <w:t>it system som sikrar at erfaringa</w:t>
      </w:r>
      <w:r w:rsidRPr="008F2EC3">
        <w:rPr>
          <w:rFonts w:ascii="Arial" w:hAnsi="Arial" w:cs="Arial"/>
        </w:rPr>
        <w:t>r fr</w:t>
      </w:r>
      <w:r w:rsidR="002E7AF5">
        <w:rPr>
          <w:rFonts w:ascii="Arial" w:hAnsi="Arial" w:cs="Arial"/>
        </w:rPr>
        <w:t>a ha</w:t>
      </w:r>
      <w:r w:rsidR="004A1A2A">
        <w:rPr>
          <w:rFonts w:ascii="Arial" w:hAnsi="Arial" w:cs="Arial"/>
        </w:rPr>
        <w:t>ndtering av utfordrande situasjona</w:t>
      </w:r>
      <w:r w:rsidR="005B5EF2">
        <w:rPr>
          <w:rFonts w:ascii="Arial" w:hAnsi="Arial" w:cs="Arial"/>
        </w:rPr>
        <w:t>r</w:t>
      </w:r>
      <w:r w:rsidR="002E7AF5">
        <w:rPr>
          <w:rFonts w:ascii="Arial" w:hAnsi="Arial" w:cs="Arial"/>
        </w:rPr>
        <w:t xml:space="preserve"> blir tek</w:t>
      </w:r>
      <w:r w:rsidR="00A313AA">
        <w:rPr>
          <w:rFonts w:ascii="Arial" w:hAnsi="Arial" w:cs="Arial"/>
        </w:rPr>
        <w:t>n</w:t>
      </w:r>
      <w:r w:rsidR="002E7AF5">
        <w:rPr>
          <w:rFonts w:ascii="Arial" w:hAnsi="Arial" w:cs="Arial"/>
        </w:rPr>
        <w:t>e</w:t>
      </w:r>
      <w:r w:rsidRPr="008F2EC3">
        <w:rPr>
          <w:rFonts w:ascii="Arial" w:hAnsi="Arial" w:cs="Arial"/>
        </w:rPr>
        <w:t xml:space="preserve"> opp til refleksjon og læring i pers</w:t>
      </w:r>
      <w:r w:rsidR="005B5EF2">
        <w:rPr>
          <w:rFonts w:ascii="Arial" w:hAnsi="Arial" w:cs="Arial"/>
        </w:rPr>
        <w:t>onal</w:t>
      </w:r>
      <w:r w:rsidRPr="008F2EC3">
        <w:rPr>
          <w:rFonts w:ascii="Arial" w:hAnsi="Arial" w:cs="Arial"/>
        </w:rPr>
        <w:t>gr</w:t>
      </w:r>
      <w:r w:rsidR="005B5EF2">
        <w:rPr>
          <w:rFonts w:ascii="Arial" w:hAnsi="Arial" w:cs="Arial"/>
        </w:rPr>
        <w:t>uppa</w:t>
      </w:r>
      <w:r w:rsidRPr="008F2EC3">
        <w:rPr>
          <w:rFonts w:ascii="Arial" w:hAnsi="Arial" w:cs="Arial"/>
        </w:rPr>
        <w:t>.</w:t>
      </w:r>
    </w:p>
    <w:p w:rsidR="001E41EC" w:rsidRPr="001E41EC" w:rsidRDefault="001E41EC" w:rsidP="001E41EC">
      <w:pPr>
        <w:rPr>
          <w:rFonts w:ascii="Arial" w:hAnsi="Arial" w:cs="Arial"/>
        </w:rPr>
      </w:pPr>
    </w:p>
    <w:p w:rsidR="006F05DE" w:rsidRDefault="002E7AF5" w:rsidP="00CC1EB3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 xml:space="preserve">Andre forhold som er </w:t>
      </w:r>
      <w:r w:rsidR="00EA4038">
        <w:rPr>
          <w:rFonts w:ascii="Arial" w:hAnsi="Arial"/>
          <w:lang w:val="nn-NO"/>
        </w:rPr>
        <w:t>kommentert etter individtilsyn er</w:t>
      </w:r>
      <w:r w:rsidR="006F05DE">
        <w:rPr>
          <w:rFonts w:ascii="Arial" w:hAnsi="Arial"/>
          <w:lang w:val="nn-NO"/>
        </w:rPr>
        <w:t>:</w:t>
      </w:r>
    </w:p>
    <w:p w:rsidR="006F05DE" w:rsidRDefault="006F05DE" w:rsidP="006F05DE">
      <w:pPr>
        <w:pStyle w:val="Listeavsnitt"/>
        <w:numPr>
          <w:ilvl w:val="0"/>
          <w:numId w:val="31"/>
        </w:num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M</w:t>
      </w:r>
      <w:r w:rsidR="00EA4038" w:rsidRPr="006F05DE">
        <w:rPr>
          <w:rFonts w:ascii="Arial" w:hAnsi="Arial"/>
          <w:lang w:val="nn-NO"/>
        </w:rPr>
        <w:t xml:space="preserve">anglande tiltaksplanar/handlingsplanar og at desse </w:t>
      </w:r>
      <w:r w:rsidR="002E7AF5">
        <w:rPr>
          <w:rFonts w:ascii="Arial" w:hAnsi="Arial"/>
          <w:lang w:val="nn-NO"/>
        </w:rPr>
        <w:t>ikkje var tilpassa</w:t>
      </w:r>
      <w:r>
        <w:rPr>
          <w:rFonts w:ascii="Arial" w:hAnsi="Arial"/>
          <w:lang w:val="nn-NO"/>
        </w:rPr>
        <w:t xml:space="preserve"> individuelle behov.</w:t>
      </w:r>
      <w:r w:rsidR="00616F81" w:rsidRPr="006F05DE">
        <w:rPr>
          <w:rFonts w:ascii="Arial" w:hAnsi="Arial"/>
          <w:lang w:val="nn-NO"/>
        </w:rPr>
        <w:t xml:space="preserve"> </w:t>
      </w:r>
    </w:p>
    <w:p w:rsidR="006F05DE" w:rsidRDefault="00616F81" w:rsidP="006F05DE">
      <w:pPr>
        <w:pStyle w:val="Listeavsnitt"/>
        <w:numPr>
          <w:ilvl w:val="0"/>
          <w:numId w:val="31"/>
        </w:numPr>
        <w:rPr>
          <w:rFonts w:ascii="Arial" w:hAnsi="Arial"/>
          <w:lang w:val="nn-NO"/>
        </w:rPr>
      </w:pPr>
      <w:r w:rsidRPr="006F05DE">
        <w:rPr>
          <w:rFonts w:ascii="Arial" w:hAnsi="Arial"/>
          <w:lang w:val="nn-NO"/>
        </w:rPr>
        <w:t>Mang</w:t>
      </w:r>
      <w:r w:rsidR="00A313AA">
        <w:rPr>
          <w:rFonts w:ascii="Arial" w:hAnsi="Arial"/>
          <w:lang w:val="nn-NO"/>
        </w:rPr>
        <w:t>lande kompetanse når det gjeld</w:t>
      </w:r>
      <w:r w:rsidRPr="006F05DE">
        <w:rPr>
          <w:rFonts w:ascii="Arial" w:hAnsi="Arial"/>
          <w:lang w:val="nn-NO"/>
        </w:rPr>
        <w:t xml:space="preserve"> rettighe</w:t>
      </w:r>
      <w:r w:rsidR="00A313AA">
        <w:rPr>
          <w:rFonts w:ascii="Arial" w:hAnsi="Arial"/>
          <w:lang w:val="nn-NO"/>
        </w:rPr>
        <w:t>i</w:t>
      </w:r>
      <w:r w:rsidRPr="006F05DE">
        <w:rPr>
          <w:rFonts w:ascii="Arial" w:hAnsi="Arial"/>
          <w:lang w:val="nn-NO"/>
        </w:rPr>
        <w:t>tsforskrifta</w:t>
      </w:r>
      <w:r w:rsidR="006F05DE">
        <w:rPr>
          <w:rFonts w:ascii="Arial" w:hAnsi="Arial"/>
          <w:lang w:val="nn-NO"/>
        </w:rPr>
        <w:t xml:space="preserve"> sine reglar</w:t>
      </w:r>
      <w:r w:rsidRPr="006F05DE">
        <w:rPr>
          <w:rFonts w:ascii="Arial" w:hAnsi="Arial"/>
          <w:lang w:val="nn-NO"/>
        </w:rPr>
        <w:t xml:space="preserve">. </w:t>
      </w:r>
    </w:p>
    <w:p w:rsidR="00CC1EB3" w:rsidRPr="006F05DE" w:rsidRDefault="006F05DE" w:rsidP="006F05DE">
      <w:pPr>
        <w:pStyle w:val="Listeavsnitt"/>
        <w:numPr>
          <w:ilvl w:val="0"/>
          <w:numId w:val="31"/>
        </w:num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F</w:t>
      </w:r>
      <w:r w:rsidR="00616F81" w:rsidRPr="006F05DE">
        <w:rPr>
          <w:rFonts w:ascii="Arial" w:hAnsi="Arial"/>
          <w:lang w:val="nn-NO"/>
        </w:rPr>
        <w:t>orhold for to enke</w:t>
      </w:r>
      <w:r>
        <w:rPr>
          <w:rFonts w:ascii="Arial" w:hAnsi="Arial"/>
          <w:lang w:val="nn-NO"/>
        </w:rPr>
        <w:t>lte ungdommar som ikkje var</w:t>
      </w:r>
      <w:r w:rsidR="00A313AA">
        <w:rPr>
          <w:rFonts w:ascii="Arial" w:hAnsi="Arial"/>
          <w:lang w:val="nn-NO"/>
        </w:rPr>
        <w:t xml:space="preserve"> forsvarleg ivaretekne</w:t>
      </w:r>
      <w:r w:rsidR="00616F81" w:rsidRPr="006F05DE">
        <w:rPr>
          <w:rFonts w:ascii="Arial" w:hAnsi="Arial"/>
          <w:lang w:val="nn-NO"/>
        </w:rPr>
        <w:t>.</w:t>
      </w:r>
    </w:p>
    <w:p w:rsidR="00CC1EB3" w:rsidRPr="00C11D84" w:rsidRDefault="00CC1EB3" w:rsidP="00690E1F">
      <w:pPr>
        <w:rPr>
          <w:rFonts w:ascii="Arial" w:hAnsi="Arial"/>
          <w:color w:val="0000FF"/>
          <w:lang w:val="nn-NO"/>
        </w:rPr>
      </w:pPr>
    </w:p>
    <w:p w:rsidR="00690E1F" w:rsidRPr="00C11D84" w:rsidRDefault="00D5439C" w:rsidP="00690E1F">
      <w:pPr>
        <w:rPr>
          <w:rFonts w:ascii="Arial" w:hAnsi="Arial"/>
          <w:color w:val="0000FF"/>
          <w:lang w:val="nn-NO"/>
        </w:rPr>
      </w:pPr>
      <w:r>
        <w:rPr>
          <w:rFonts w:ascii="Arial" w:hAnsi="Arial"/>
          <w:lang w:val="nn-NO"/>
        </w:rPr>
        <w:t xml:space="preserve">Om systemrevisjonane i institusjonane: Det </w:t>
      </w:r>
      <w:r w:rsidR="00A313AA">
        <w:rPr>
          <w:rFonts w:ascii="Arial" w:hAnsi="Arial"/>
          <w:lang w:val="nn-NO"/>
        </w:rPr>
        <w:t>blir vist</w:t>
      </w:r>
      <w:r w:rsidR="002B6A3A" w:rsidRPr="002B6A3A">
        <w:rPr>
          <w:rFonts w:ascii="Arial" w:hAnsi="Arial"/>
          <w:lang w:val="nn-NO"/>
        </w:rPr>
        <w:t xml:space="preserve"> til rapportering av planlagde tilsyn pr. 20.01.2013</w:t>
      </w:r>
      <w:r w:rsidRPr="00D5439C">
        <w:rPr>
          <w:rFonts w:ascii="Arial" w:hAnsi="Arial"/>
          <w:color w:val="0000FF"/>
          <w:lang w:val="nn-NO"/>
        </w:rPr>
        <w:t xml:space="preserve"> </w:t>
      </w:r>
    </w:p>
    <w:p w:rsidR="00690E1F" w:rsidRPr="00C11D84" w:rsidRDefault="00690E1F" w:rsidP="00690E1F">
      <w:pPr>
        <w:rPr>
          <w:rFonts w:ascii="Arial" w:hAnsi="Arial"/>
          <w:color w:val="0000FF"/>
          <w:lang w:val="nn-NO"/>
        </w:rPr>
      </w:pPr>
    </w:p>
    <w:p w:rsidR="006F05DE" w:rsidRPr="009D4C24" w:rsidRDefault="006F05DE" w:rsidP="006F05DE">
      <w:pPr>
        <w:rPr>
          <w:rFonts w:ascii="Arial" w:hAnsi="Arial"/>
          <w:lang w:val="nn-NO"/>
        </w:rPr>
      </w:pPr>
    </w:p>
    <w:p w:rsidR="00690E1F" w:rsidRPr="006F05DE" w:rsidRDefault="00690E1F" w:rsidP="00690E1F">
      <w:pPr>
        <w:rPr>
          <w:rFonts w:ascii="Arial" w:hAnsi="Arial" w:cs="Arial"/>
        </w:rPr>
      </w:pPr>
    </w:p>
    <w:p w:rsidR="00690E1F" w:rsidRPr="00C11D84" w:rsidRDefault="00690E1F" w:rsidP="00690E1F">
      <w:pPr>
        <w:rPr>
          <w:rFonts w:ascii="Arial" w:hAnsi="Arial"/>
          <w:lang w:val="nn-NO"/>
        </w:rPr>
      </w:pPr>
      <w:r w:rsidRPr="00C11D84">
        <w:rPr>
          <w:rFonts w:ascii="Arial" w:hAnsi="Arial"/>
          <w:b/>
          <w:lang w:val="nn-NO"/>
        </w:rPr>
        <w:t>Omsorgssentra underlagt tilsyn, jf. forskrift om tilsyn med barneverninstitusjoner §§ 7, 8 og 9</w:t>
      </w:r>
    </w:p>
    <w:tbl>
      <w:tblPr>
        <w:tblW w:w="102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26"/>
        <w:gridCol w:w="2126"/>
        <w:gridCol w:w="850"/>
        <w:gridCol w:w="993"/>
        <w:gridCol w:w="850"/>
        <w:gridCol w:w="850"/>
        <w:gridCol w:w="850"/>
        <w:gridCol w:w="993"/>
      </w:tblGrid>
      <w:tr w:rsidR="00690E1F" w:rsidRPr="00C11D84" w:rsidTr="00D5439C">
        <w:trPr>
          <w:trHeight w:hRule="exact" w:val="91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Omsorgssentra for einslege mindreårige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Tal avd.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Eigar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Gjennom-førde syst.rev. jf. §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Lovpålag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d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>e besøk, jf.</w:t>
            </w:r>
          </w:p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 xml:space="preserve"> §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 xml:space="preserve">Utførte besøk, jf. </w:t>
            </w:r>
          </w:p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§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 xml:space="preserve">Av desse umelde, jf. § 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Sum tal</w:t>
            </w:r>
          </w:p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samtaler med barn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 xml:space="preserve">Sum barn plassert på tilsynstids-punkta </w:t>
            </w:r>
          </w:p>
        </w:tc>
      </w:tr>
      <w:tr w:rsidR="00690E1F" w:rsidRPr="00C11D84" w:rsidTr="00D5439C">
        <w:trPr>
          <w:trHeight w:val="360"/>
        </w:trPr>
        <w:tc>
          <w:tcPr>
            <w:tcW w:w="489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60"/>
              <w:rPr>
                <w:sz w:val="22"/>
                <w:szCs w:val="22"/>
                <w:lang w:val="nn-NO"/>
              </w:rPr>
            </w:pPr>
            <w:r w:rsidRPr="00C11D84">
              <w:rPr>
                <w:sz w:val="22"/>
                <w:szCs w:val="22"/>
                <w:lang w:val="nn-NO"/>
              </w:rPr>
              <w:t xml:space="preserve">Sum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60"/>
              <w:rPr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60"/>
              <w:rPr>
                <w:lang w:val="nn-NO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60"/>
              <w:ind w:right="567"/>
              <w:jc w:val="right"/>
              <w:rPr>
                <w:lang w:val="nn-NO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60"/>
              <w:ind w:right="567"/>
              <w:jc w:val="right"/>
              <w:rPr>
                <w:lang w:val="nn-NO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60"/>
              <w:ind w:right="567"/>
              <w:jc w:val="right"/>
              <w:rPr>
                <w:lang w:val="nn-NO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60"/>
              <w:ind w:right="567"/>
              <w:jc w:val="right"/>
              <w:rPr>
                <w:lang w:val="nn-NO"/>
              </w:rPr>
            </w:pPr>
          </w:p>
        </w:tc>
      </w:tr>
    </w:tbl>
    <w:p w:rsidR="00690E1F" w:rsidRPr="00C11D84" w:rsidRDefault="00690E1F" w:rsidP="00690E1F">
      <w:pPr>
        <w:rPr>
          <w:rFonts w:ascii="Arial" w:hAnsi="Arial"/>
          <w:sz w:val="2"/>
          <w:lang w:val="nn-NO"/>
        </w:rPr>
      </w:pPr>
    </w:p>
    <w:p w:rsidR="00690E1F" w:rsidRPr="00C11D84" w:rsidRDefault="00690E1F" w:rsidP="00690E1F">
      <w:pPr>
        <w:rPr>
          <w:rFonts w:ascii="Arial" w:hAnsi="Arial"/>
          <w:color w:val="0000FF"/>
          <w:lang w:val="nn-NO"/>
        </w:rPr>
      </w:pPr>
    </w:p>
    <w:p w:rsidR="00690E1F" w:rsidRDefault="00A313AA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Det er ingen omsorgsenter</w:t>
      </w:r>
      <w:r w:rsidR="00D5439C">
        <w:rPr>
          <w:rFonts w:ascii="Arial" w:hAnsi="Arial"/>
          <w:lang w:val="nn-NO"/>
        </w:rPr>
        <w:t xml:space="preserve"> i Rogaland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690E1F" w:rsidRPr="00C11D84" w:rsidRDefault="00690E1F" w:rsidP="00690E1F">
      <w:p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 xml:space="preserve">Sentra for foreldre og barn, jf. forskrift for sentre for foreldre og barn § 25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37"/>
        <w:gridCol w:w="3685"/>
        <w:gridCol w:w="3402"/>
      </w:tblGrid>
      <w:tr w:rsidR="00690E1F" w:rsidRPr="00C11D84" w:rsidTr="00622722">
        <w:trPr>
          <w:trHeight w:hRule="exact"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27006D" w:rsidRDefault="00690E1F" w:rsidP="00622722">
            <w:pPr>
              <w:keepNext/>
              <w:spacing w:before="20"/>
              <w:rPr>
                <w:rFonts w:ascii="Arial" w:hAnsi="Arial"/>
                <w:sz w:val="16"/>
                <w:szCs w:val="16"/>
              </w:rPr>
            </w:pPr>
            <w:r w:rsidRPr="0027006D">
              <w:rPr>
                <w:rFonts w:ascii="Arial" w:hAnsi="Arial"/>
                <w:sz w:val="16"/>
                <w:szCs w:val="16"/>
              </w:rPr>
              <w:t>Sentra for foreldre og barn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>Ant. avd.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rPr>
                <w:rFonts w:ascii="Arial" w:hAnsi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sz w:val="16"/>
                <w:szCs w:val="16"/>
                <w:lang w:val="nn-NO"/>
              </w:rPr>
              <w:t xml:space="preserve">Eigar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 w:themeFill="accent1" w:themeFillTint="66"/>
          </w:tcPr>
          <w:p w:rsidR="00690E1F" w:rsidRPr="0027006D" w:rsidRDefault="00690E1F" w:rsidP="00622722">
            <w:pPr>
              <w:keepNext/>
              <w:spacing w:before="20"/>
              <w:rPr>
                <w:rFonts w:ascii="Arial" w:hAnsi="Arial"/>
                <w:sz w:val="16"/>
                <w:szCs w:val="16"/>
              </w:rPr>
            </w:pPr>
            <w:r w:rsidRPr="0027006D">
              <w:rPr>
                <w:rFonts w:ascii="Arial" w:hAnsi="Arial"/>
                <w:sz w:val="16"/>
                <w:szCs w:val="16"/>
              </w:rPr>
              <w:t>Gjennomført tilsyn, jf. § 25 annet ledd</w:t>
            </w:r>
          </w:p>
        </w:tc>
      </w:tr>
      <w:tr w:rsidR="00690E1F" w:rsidRPr="00C11D84" w:rsidTr="00622722">
        <w:trPr>
          <w:trHeight w:val="360"/>
        </w:trPr>
        <w:tc>
          <w:tcPr>
            <w:tcW w:w="25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690E1F" w:rsidRPr="0027006D" w:rsidRDefault="001A7BD0" w:rsidP="00622722">
            <w:pPr>
              <w:keepNext/>
              <w:spacing w:before="60"/>
            </w:pPr>
            <w:r>
              <w:t>Solstrand Barnevernsenter</w:t>
            </w:r>
          </w:p>
        </w:tc>
        <w:tc>
          <w:tcPr>
            <w:tcW w:w="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0E1F" w:rsidRPr="0027006D" w:rsidRDefault="001A7BD0" w:rsidP="00622722">
            <w:pPr>
              <w:keepNext/>
              <w:spacing w:before="60"/>
              <w:ind w:right="170"/>
              <w:jc w:val="right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0E1F" w:rsidRPr="0027006D" w:rsidRDefault="001A7BD0" w:rsidP="00622722">
            <w:pPr>
              <w:keepNext/>
              <w:spacing w:before="60"/>
            </w:pPr>
            <w:r>
              <w:t>Kirkens sosialtjeneste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0E1F" w:rsidRPr="0027006D" w:rsidRDefault="001A7BD0" w:rsidP="00622722">
            <w:pPr>
              <w:keepNext/>
              <w:spacing w:before="60"/>
            </w:pPr>
            <w:r>
              <w:t>ja</w:t>
            </w:r>
          </w:p>
        </w:tc>
      </w:tr>
      <w:tr w:rsidR="00690E1F" w:rsidRPr="00C11D84" w:rsidTr="00622722">
        <w:trPr>
          <w:trHeight w:val="360"/>
        </w:trPr>
        <w:tc>
          <w:tcPr>
            <w:tcW w:w="25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690E1F" w:rsidRPr="0027006D" w:rsidRDefault="00690E1F" w:rsidP="00622722">
            <w:pPr>
              <w:keepNext/>
              <w:spacing w:before="60"/>
            </w:pPr>
          </w:p>
        </w:tc>
        <w:tc>
          <w:tcPr>
            <w:tcW w:w="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0E1F" w:rsidRPr="0027006D" w:rsidRDefault="00690E1F" w:rsidP="00622722">
            <w:pPr>
              <w:keepNext/>
              <w:spacing w:before="60"/>
              <w:ind w:right="170"/>
              <w:jc w:val="right"/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0E1F" w:rsidRPr="0027006D" w:rsidRDefault="00690E1F" w:rsidP="00622722">
            <w:pPr>
              <w:keepNext/>
              <w:spacing w:before="60"/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0E1F" w:rsidRPr="0027006D" w:rsidRDefault="00690E1F" w:rsidP="00622722">
            <w:pPr>
              <w:keepNext/>
              <w:spacing w:before="60"/>
            </w:pPr>
          </w:p>
        </w:tc>
      </w:tr>
    </w:tbl>
    <w:p w:rsidR="00690E1F" w:rsidRPr="0027006D" w:rsidRDefault="00690E1F" w:rsidP="00690E1F">
      <w:pPr>
        <w:rPr>
          <w:rFonts w:ascii="Arial" w:hAnsi="Arial"/>
          <w:color w:val="0000FF"/>
        </w:rPr>
      </w:pPr>
    </w:p>
    <w:p w:rsidR="001A7BD0" w:rsidRPr="00D5439C" w:rsidRDefault="001A7BD0" w:rsidP="00690E1F">
      <w:pPr>
        <w:rPr>
          <w:rFonts w:ascii="Arial" w:hAnsi="Arial"/>
          <w:lang w:val="nn-NO"/>
        </w:rPr>
      </w:pPr>
      <w:r w:rsidRPr="00D5439C">
        <w:rPr>
          <w:rFonts w:ascii="Arial" w:hAnsi="Arial"/>
          <w:lang w:val="nn-NO"/>
        </w:rPr>
        <w:t>Det er ikkje funne brot på krav jf. §§ 26, 27 og 28. Tilsynet blei avslutta utan at vi gjennomførte intervju med dei tilsette i institusjonen.</w:t>
      </w:r>
    </w:p>
    <w:p w:rsidR="00690E1F" w:rsidRPr="00C11D84" w:rsidRDefault="00690E1F" w:rsidP="00690E1F">
      <w:pPr>
        <w:rPr>
          <w:rFonts w:ascii="Arial" w:hAnsi="Arial"/>
          <w:color w:val="0000FF"/>
          <w:lang w:val="nn-NO"/>
        </w:rPr>
      </w:pPr>
    </w:p>
    <w:p w:rsidR="00690E1F" w:rsidRPr="00C11D84" w:rsidRDefault="00690E1F" w:rsidP="00690E1F">
      <w:pPr>
        <w:rPr>
          <w:rFonts w:ascii="Arial" w:hAnsi="Arial"/>
          <w:lang w:val="nn-NO"/>
        </w:rPr>
      </w:pPr>
      <w:r w:rsidRPr="00C11D84">
        <w:rPr>
          <w:rFonts w:ascii="Arial" w:hAnsi="Arial"/>
          <w:lang w:val="nn-NO"/>
        </w:rPr>
        <w:t xml:space="preserve"> </w:t>
      </w:r>
    </w:p>
    <w:p w:rsidR="00690E1F" w:rsidRPr="00C11D84" w:rsidRDefault="00690E1F" w:rsidP="00690E1F">
      <w:pPr>
        <w:numPr>
          <w:ilvl w:val="2"/>
          <w:numId w:val="28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 xml:space="preserve">Samtalar med barna, jf. forskrift om </w:t>
      </w:r>
      <w:r w:rsidR="00A313AA">
        <w:rPr>
          <w:rFonts w:ascii="Arial" w:hAnsi="Arial"/>
          <w:b/>
          <w:lang w:val="nn-NO"/>
        </w:rPr>
        <w:t>tilsyn med barneverninstitusjona</w:t>
      </w:r>
      <w:r w:rsidRPr="00C11D84">
        <w:rPr>
          <w:rFonts w:ascii="Arial" w:hAnsi="Arial"/>
          <w:b/>
          <w:lang w:val="nn-NO"/>
        </w:rPr>
        <w:t>r § 8</w:t>
      </w:r>
    </w:p>
    <w:p w:rsidR="00690E1F" w:rsidRPr="00C11D84" w:rsidRDefault="00690E1F" w:rsidP="00690E1F">
      <w:pPr>
        <w:ind w:left="360"/>
        <w:rPr>
          <w:rFonts w:ascii="Arial" w:hAnsi="Arial"/>
          <w:lang w:val="nn-NO"/>
        </w:rPr>
      </w:pPr>
    </w:p>
    <w:p w:rsidR="00690E1F" w:rsidRPr="00C11D84" w:rsidRDefault="00690E1F" w:rsidP="00690E1F">
      <w:p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Barneverninstitusjonar</w:t>
      </w:r>
    </w:p>
    <w:p w:rsidR="00E34941" w:rsidRPr="00C11D84" w:rsidRDefault="00690E1F" w:rsidP="00690E1F">
      <w:pPr>
        <w:rPr>
          <w:rFonts w:ascii="Arial" w:hAnsi="Arial"/>
          <w:lang w:val="nn-NO"/>
        </w:rPr>
      </w:pPr>
      <w:r w:rsidRPr="00C11D84">
        <w:rPr>
          <w:rFonts w:ascii="Arial" w:hAnsi="Arial"/>
          <w:lang w:val="nn-NO"/>
        </w:rPr>
        <w:t>I 201</w:t>
      </w:r>
      <w:r>
        <w:rPr>
          <w:rFonts w:ascii="Arial" w:hAnsi="Arial"/>
          <w:lang w:val="nn-NO"/>
        </w:rPr>
        <w:t>2</w:t>
      </w:r>
      <w:r w:rsidRPr="00C11D84">
        <w:rPr>
          <w:rFonts w:ascii="Arial" w:hAnsi="Arial"/>
          <w:lang w:val="nn-NO"/>
        </w:rPr>
        <w:t xml:space="preserve"> snakka Fylkesmannen med </w:t>
      </w:r>
      <w:r w:rsidR="001A3F82" w:rsidRPr="00B04430">
        <w:rPr>
          <w:rFonts w:ascii="Arial" w:hAnsi="Arial"/>
          <w:lang w:val="nn-NO"/>
        </w:rPr>
        <w:t>136</w:t>
      </w:r>
      <w:r w:rsidRPr="00B04430">
        <w:rPr>
          <w:rFonts w:ascii="Arial" w:hAnsi="Arial"/>
          <w:lang w:val="nn-NO"/>
        </w:rPr>
        <w:t xml:space="preserve"> av </w:t>
      </w:r>
      <w:r w:rsidR="001A3F82" w:rsidRPr="00B04430">
        <w:rPr>
          <w:rFonts w:ascii="Arial" w:hAnsi="Arial"/>
          <w:lang w:val="nn-NO"/>
        </w:rPr>
        <w:t>2</w:t>
      </w:r>
      <w:r w:rsidR="004A62CF">
        <w:rPr>
          <w:rFonts w:ascii="Arial" w:hAnsi="Arial"/>
          <w:lang w:val="nn-NO"/>
        </w:rPr>
        <w:t>72</w:t>
      </w:r>
      <w:r w:rsidR="001A3F82">
        <w:rPr>
          <w:rFonts w:ascii="Arial" w:hAnsi="Arial"/>
          <w:color w:val="0000FF"/>
          <w:lang w:val="nn-NO"/>
        </w:rPr>
        <w:t xml:space="preserve"> </w:t>
      </w:r>
      <w:r w:rsidRPr="00C11D84">
        <w:rPr>
          <w:rFonts w:ascii="Arial" w:hAnsi="Arial"/>
          <w:lang w:val="nn-NO"/>
        </w:rPr>
        <w:t xml:space="preserve">bebuarar på det tidspunktet tilsynet fann stad. </w:t>
      </w:r>
      <w:r w:rsidR="006C4E59">
        <w:rPr>
          <w:rFonts w:ascii="Arial" w:hAnsi="Arial"/>
          <w:lang w:val="nn-NO"/>
        </w:rPr>
        <w:t>Det</w:t>
      </w:r>
      <w:r w:rsidR="00B04430">
        <w:rPr>
          <w:rFonts w:ascii="Arial" w:hAnsi="Arial"/>
          <w:lang w:val="nn-NO"/>
        </w:rPr>
        <w:t xml:space="preserve"> er ei</w:t>
      </w:r>
      <w:r w:rsidR="00A313AA">
        <w:rPr>
          <w:rFonts w:ascii="Arial" w:hAnsi="Arial"/>
          <w:lang w:val="nn-NO"/>
        </w:rPr>
        <w:t>n</w:t>
      </w:r>
      <w:r w:rsidR="00B04430">
        <w:rPr>
          <w:rFonts w:ascii="Arial" w:hAnsi="Arial"/>
          <w:lang w:val="nn-NO"/>
        </w:rPr>
        <w:t xml:space="preserve"> s</w:t>
      </w:r>
      <w:r w:rsidR="00A1064A">
        <w:rPr>
          <w:rFonts w:ascii="Arial" w:hAnsi="Arial"/>
          <w:lang w:val="nn-NO"/>
        </w:rPr>
        <w:t>t</w:t>
      </w:r>
      <w:r w:rsidR="00B04430">
        <w:rPr>
          <w:rFonts w:ascii="Arial" w:hAnsi="Arial"/>
          <w:lang w:val="nn-NO"/>
        </w:rPr>
        <w:t xml:space="preserve">or auke </w:t>
      </w:r>
      <w:r w:rsidR="00AC6DB0">
        <w:rPr>
          <w:rFonts w:ascii="Arial" w:hAnsi="Arial"/>
          <w:lang w:val="nn-NO"/>
        </w:rPr>
        <w:t xml:space="preserve">i talet på barn i institusjon </w:t>
      </w:r>
      <w:r w:rsidR="00B04430">
        <w:rPr>
          <w:rFonts w:ascii="Arial" w:hAnsi="Arial"/>
          <w:lang w:val="nn-NO"/>
        </w:rPr>
        <w:t>frå året før. I  2011</w:t>
      </w:r>
      <w:r w:rsidR="006C4E59">
        <w:rPr>
          <w:rFonts w:ascii="Arial" w:hAnsi="Arial"/>
          <w:lang w:val="nn-NO"/>
        </w:rPr>
        <w:t xml:space="preserve"> var det </w:t>
      </w:r>
      <w:r w:rsidR="00B04430">
        <w:rPr>
          <w:rFonts w:ascii="Arial" w:hAnsi="Arial"/>
          <w:lang w:val="nn-NO"/>
        </w:rPr>
        <w:t>229 bebuarar</w:t>
      </w:r>
      <w:r w:rsidR="006C4E59">
        <w:rPr>
          <w:rFonts w:ascii="Arial" w:hAnsi="Arial"/>
          <w:lang w:val="nn-NO"/>
        </w:rPr>
        <w:t xml:space="preserve"> på det tidspunktet tilsynet fann sted og vi snakka med 108 av dei.</w:t>
      </w:r>
    </w:p>
    <w:p w:rsidR="00467607" w:rsidRDefault="00467607" w:rsidP="00690E1F">
      <w:pPr>
        <w:rPr>
          <w:rFonts w:ascii="Arial" w:hAnsi="Arial"/>
          <w:lang w:val="nn-NO"/>
        </w:rPr>
      </w:pPr>
    </w:p>
    <w:p w:rsidR="00467607" w:rsidRDefault="00E34941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D</w:t>
      </w:r>
      <w:r w:rsidRPr="004072F7">
        <w:rPr>
          <w:rFonts w:ascii="Arial" w:hAnsi="Arial"/>
          <w:lang w:val="nn-NO"/>
        </w:rPr>
        <w:t>et</w:t>
      </w:r>
      <w:r>
        <w:rPr>
          <w:rFonts w:ascii="Arial" w:hAnsi="Arial"/>
          <w:lang w:val="nn-NO"/>
        </w:rPr>
        <w:t xml:space="preserve"> er</w:t>
      </w:r>
      <w:r w:rsidRPr="004072F7">
        <w:rPr>
          <w:rFonts w:ascii="Arial" w:hAnsi="Arial"/>
          <w:lang w:val="nn-NO"/>
        </w:rPr>
        <w:t xml:space="preserve"> ikkje </w:t>
      </w:r>
      <w:r>
        <w:rPr>
          <w:rFonts w:ascii="Arial" w:hAnsi="Arial"/>
          <w:lang w:val="nn-NO"/>
        </w:rPr>
        <w:t xml:space="preserve">snakka </w:t>
      </w:r>
      <w:r w:rsidRPr="004072F7">
        <w:rPr>
          <w:rFonts w:ascii="Arial" w:hAnsi="Arial"/>
          <w:lang w:val="nn-NO"/>
        </w:rPr>
        <w:t>m</w:t>
      </w:r>
      <w:r>
        <w:rPr>
          <w:rFonts w:ascii="Arial" w:hAnsi="Arial"/>
          <w:lang w:val="nn-NO"/>
        </w:rPr>
        <w:t xml:space="preserve">ed alle </w:t>
      </w:r>
      <w:r w:rsidRPr="004072F7">
        <w:rPr>
          <w:rFonts w:ascii="Arial" w:hAnsi="Arial"/>
          <w:lang w:val="nn-NO"/>
        </w:rPr>
        <w:t xml:space="preserve">fordi ikkje </w:t>
      </w:r>
      <w:r>
        <w:rPr>
          <w:rFonts w:ascii="Arial" w:hAnsi="Arial"/>
          <w:lang w:val="nn-NO"/>
        </w:rPr>
        <w:t xml:space="preserve">alle </w:t>
      </w:r>
      <w:r w:rsidRPr="004072F7">
        <w:rPr>
          <w:rFonts w:ascii="Arial" w:hAnsi="Arial"/>
          <w:lang w:val="nn-NO"/>
        </w:rPr>
        <w:t>var til stades</w:t>
      </w:r>
      <w:r>
        <w:rPr>
          <w:rFonts w:ascii="Arial" w:hAnsi="Arial"/>
          <w:lang w:val="nn-NO"/>
        </w:rPr>
        <w:t xml:space="preserve"> under tilsynsbesøket.</w:t>
      </w:r>
      <w:r w:rsidRPr="004072F7">
        <w:rPr>
          <w:rFonts w:ascii="Arial" w:hAnsi="Arial"/>
          <w:lang w:val="nn-NO"/>
        </w:rPr>
        <w:t xml:space="preserve"> </w:t>
      </w:r>
      <w:r>
        <w:rPr>
          <w:rFonts w:ascii="Arial" w:hAnsi="Arial"/>
          <w:lang w:val="nn-NO"/>
        </w:rPr>
        <w:t>Ungdommane</w:t>
      </w:r>
      <w:r w:rsidRPr="006C4B3A">
        <w:rPr>
          <w:rFonts w:ascii="Arial" w:hAnsi="Arial"/>
          <w:lang w:val="nn-NO"/>
        </w:rPr>
        <w:t xml:space="preserve"> var på besøk hos familie eller andre, var på e</w:t>
      </w:r>
      <w:r w:rsidR="00A313AA">
        <w:rPr>
          <w:rFonts w:ascii="Arial" w:hAnsi="Arial"/>
          <w:lang w:val="nn-NO"/>
        </w:rPr>
        <w:t>i</w:t>
      </w:r>
      <w:r w:rsidRPr="006C4B3A">
        <w:rPr>
          <w:rFonts w:ascii="Arial" w:hAnsi="Arial"/>
          <w:lang w:val="nn-NO"/>
        </w:rPr>
        <w:t>n akt</w:t>
      </w:r>
      <w:r w:rsidR="00467607">
        <w:rPr>
          <w:rFonts w:ascii="Arial" w:hAnsi="Arial"/>
          <w:lang w:val="nn-NO"/>
        </w:rPr>
        <w:t xml:space="preserve">ivitet utanfor huset </w:t>
      </w:r>
      <w:r>
        <w:rPr>
          <w:rFonts w:ascii="Arial" w:hAnsi="Arial"/>
          <w:lang w:val="nn-NO"/>
        </w:rPr>
        <w:t>e</w:t>
      </w:r>
      <w:r w:rsidRPr="006C4B3A">
        <w:rPr>
          <w:rFonts w:ascii="Arial" w:hAnsi="Arial"/>
          <w:lang w:val="nn-NO"/>
        </w:rPr>
        <w:t>ller</w:t>
      </w:r>
      <w:r>
        <w:rPr>
          <w:rFonts w:ascii="Arial" w:hAnsi="Arial"/>
          <w:lang w:val="nn-NO"/>
        </w:rPr>
        <w:t xml:space="preserve"> </w:t>
      </w:r>
      <w:r w:rsidRPr="006C4B3A">
        <w:rPr>
          <w:rFonts w:ascii="Arial" w:hAnsi="Arial"/>
          <w:lang w:val="nn-NO"/>
        </w:rPr>
        <w:t xml:space="preserve">ønskte </w:t>
      </w:r>
      <w:r>
        <w:rPr>
          <w:rFonts w:ascii="Arial" w:hAnsi="Arial"/>
          <w:lang w:val="nn-NO"/>
        </w:rPr>
        <w:t xml:space="preserve">ikkje </w:t>
      </w:r>
      <w:r w:rsidRPr="006C4B3A">
        <w:rPr>
          <w:rFonts w:ascii="Arial" w:hAnsi="Arial"/>
          <w:lang w:val="nn-NO"/>
        </w:rPr>
        <w:t>samtale</w:t>
      </w:r>
      <w:r>
        <w:rPr>
          <w:rFonts w:ascii="Arial" w:hAnsi="Arial"/>
          <w:lang w:val="nn-NO"/>
        </w:rPr>
        <w:t xml:space="preserve"> med tilsynet</w:t>
      </w:r>
      <w:r w:rsidRPr="006C4B3A">
        <w:rPr>
          <w:rFonts w:ascii="Arial" w:hAnsi="Arial"/>
          <w:lang w:val="nn-NO"/>
        </w:rPr>
        <w:t xml:space="preserve">. </w:t>
      </w:r>
      <w:r w:rsidRPr="004072F7">
        <w:rPr>
          <w:rFonts w:ascii="Arial" w:hAnsi="Arial"/>
          <w:lang w:val="nn-NO"/>
        </w:rPr>
        <w:t xml:space="preserve">Samtalane </w:t>
      </w:r>
      <w:r w:rsidR="00467607">
        <w:rPr>
          <w:rFonts w:ascii="Arial" w:hAnsi="Arial"/>
          <w:lang w:val="nn-NO"/>
        </w:rPr>
        <w:t xml:space="preserve">blir alltid </w:t>
      </w:r>
      <w:r w:rsidRPr="004072F7">
        <w:rPr>
          <w:rFonts w:ascii="Arial" w:hAnsi="Arial"/>
          <w:lang w:val="nn-NO"/>
        </w:rPr>
        <w:t>gjennomførte individuelt.</w:t>
      </w:r>
      <w:r w:rsidRPr="006C4B3A">
        <w:rPr>
          <w:rFonts w:ascii="Arial" w:hAnsi="Arial"/>
          <w:lang w:val="nn-NO"/>
        </w:rPr>
        <w:t xml:space="preserve"> </w:t>
      </w:r>
    </w:p>
    <w:p w:rsidR="00467607" w:rsidRDefault="00467607" w:rsidP="00690E1F">
      <w:pPr>
        <w:rPr>
          <w:rFonts w:ascii="Arial" w:hAnsi="Arial"/>
          <w:lang w:val="nn-NO"/>
        </w:rPr>
      </w:pPr>
    </w:p>
    <w:p w:rsidR="00690E1F" w:rsidRPr="00C11D84" w:rsidRDefault="00E34941" w:rsidP="00690E1F">
      <w:pPr>
        <w:rPr>
          <w:rFonts w:ascii="Arial" w:hAnsi="Arial"/>
          <w:lang w:val="nn-NO"/>
        </w:rPr>
      </w:pPr>
      <w:r w:rsidRPr="00AB029E">
        <w:rPr>
          <w:rFonts w:ascii="Arial" w:hAnsi="Arial"/>
          <w:lang w:val="nn-NO"/>
        </w:rPr>
        <w:lastRenderedPageBreak/>
        <w:t xml:space="preserve">Bebuarane får </w:t>
      </w:r>
      <w:r>
        <w:rPr>
          <w:rFonts w:ascii="Arial" w:hAnsi="Arial"/>
          <w:lang w:val="nn-NO"/>
        </w:rPr>
        <w:t xml:space="preserve">generell </w:t>
      </w:r>
      <w:r w:rsidRPr="00AB029E">
        <w:rPr>
          <w:rFonts w:ascii="Arial" w:hAnsi="Arial"/>
          <w:lang w:val="nn-NO"/>
        </w:rPr>
        <w:t xml:space="preserve">informasjon om tilsynet av dei tilsette i institusjonen og av tilsynet når vi kjem på besøk. </w:t>
      </w:r>
      <w:r w:rsidR="00A313AA">
        <w:rPr>
          <w:rFonts w:ascii="Arial" w:hAnsi="Arial"/>
          <w:lang w:val="nn-NO"/>
        </w:rPr>
        <w:t>Vi sender skriftle</w:t>
      </w:r>
      <w:r>
        <w:rPr>
          <w:rFonts w:ascii="Arial" w:hAnsi="Arial"/>
          <w:lang w:val="nn-NO"/>
        </w:rPr>
        <w:t>g melding t</w:t>
      </w:r>
      <w:r w:rsidR="00467607">
        <w:rPr>
          <w:rFonts w:ascii="Arial" w:hAnsi="Arial"/>
          <w:lang w:val="nn-NO"/>
        </w:rPr>
        <w:t>il institusjonen og til ungdomma</w:t>
      </w:r>
      <w:r>
        <w:rPr>
          <w:rFonts w:ascii="Arial" w:hAnsi="Arial"/>
          <w:lang w:val="nn-NO"/>
        </w:rPr>
        <w:t xml:space="preserve">ne før tilsynet. </w:t>
      </w:r>
      <w:r w:rsidR="00A313AA">
        <w:rPr>
          <w:rFonts w:ascii="Arial" w:hAnsi="Arial"/>
          <w:lang w:val="nn-NO"/>
        </w:rPr>
        <w:t>Vi legg</w:t>
      </w:r>
      <w:r w:rsidRPr="00AB029E">
        <w:rPr>
          <w:rFonts w:ascii="Arial" w:hAnsi="Arial"/>
          <w:lang w:val="nn-NO"/>
        </w:rPr>
        <w:t xml:space="preserve"> vekt på å treffe alle nye bebuarar og gjer alle bebua</w:t>
      </w:r>
      <w:r w:rsidR="00A313AA">
        <w:rPr>
          <w:rFonts w:ascii="Arial" w:hAnsi="Arial"/>
          <w:lang w:val="nn-NO"/>
        </w:rPr>
        <w:t>rar tilbod om samtale. Vi legg</w:t>
      </w:r>
      <w:r w:rsidRPr="00AB029E">
        <w:rPr>
          <w:rFonts w:ascii="Arial" w:hAnsi="Arial"/>
          <w:lang w:val="nn-NO"/>
        </w:rPr>
        <w:t xml:space="preserve"> tilsynsbesøka på tidspunkt der vi reknar med at bebuarane er heime</w:t>
      </w:r>
      <w:r w:rsidR="00A313AA">
        <w:rPr>
          <w:rFonts w:ascii="Arial" w:hAnsi="Arial"/>
          <w:lang w:val="nn-NO"/>
        </w:rPr>
        <w:t>.</w:t>
      </w:r>
    </w:p>
    <w:p w:rsidR="00690E1F" w:rsidRPr="00C11D84" w:rsidRDefault="00690E1F" w:rsidP="00690E1F">
      <w:pPr>
        <w:rPr>
          <w:rFonts w:ascii="Arial" w:hAnsi="Arial"/>
          <w:color w:val="0000FF"/>
          <w:lang w:val="nn-NO"/>
        </w:rPr>
      </w:pPr>
    </w:p>
    <w:p w:rsidR="00690E1F" w:rsidRDefault="00690E1F" w:rsidP="00690E1F">
      <w:pPr>
        <w:rPr>
          <w:rFonts w:ascii="Arial" w:hAnsi="Arial"/>
          <w:lang w:val="nn-NO"/>
        </w:rPr>
      </w:pPr>
    </w:p>
    <w:p w:rsidR="00690E1F" w:rsidRPr="00C11D84" w:rsidRDefault="00690E1F" w:rsidP="00690E1F">
      <w:pPr>
        <w:numPr>
          <w:ilvl w:val="1"/>
          <w:numId w:val="28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Bruk av tvang, jf. forskrift om tilsyn med barneverninstitusjoner § 7 fjerde ledd, og kap 3 og 4</w:t>
      </w:r>
      <w:r>
        <w:rPr>
          <w:rFonts w:ascii="Arial" w:hAnsi="Arial"/>
          <w:b/>
          <w:lang w:val="nn-NO"/>
        </w:rPr>
        <w:t>, jf.§ 26, i rettighetsforskriften</w:t>
      </w:r>
      <w:r w:rsidRPr="00C11D84">
        <w:rPr>
          <w:rFonts w:ascii="Arial" w:hAnsi="Arial"/>
          <w:b/>
          <w:lang w:val="nn-NO"/>
        </w:rPr>
        <w:t xml:space="preserve"> </w:t>
      </w:r>
    </w:p>
    <w:p w:rsidR="003C6DE0" w:rsidRDefault="003C6DE0" w:rsidP="003C6DE0">
      <w:pPr>
        <w:rPr>
          <w:rFonts w:ascii="Arial" w:hAnsi="Arial"/>
          <w:lang w:val="nn-NO"/>
        </w:rPr>
      </w:pPr>
    </w:p>
    <w:p w:rsidR="003C6DE0" w:rsidRDefault="003C6DE0" w:rsidP="003C6DE0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 xml:space="preserve">Fylkesmannen har ein </w:t>
      </w:r>
      <w:r w:rsidRPr="00CB417E">
        <w:rPr>
          <w:rFonts w:ascii="Arial" w:hAnsi="Arial"/>
          <w:lang w:val="nn-NO"/>
        </w:rPr>
        <w:t>avtale med institusjonane om at dei sender tvangsprotokollane med jamne mellomrom. Vi går igjennom protokollane</w:t>
      </w:r>
      <w:r w:rsidR="00A313AA">
        <w:rPr>
          <w:rFonts w:ascii="Arial" w:hAnsi="Arial"/>
          <w:lang w:val="nn-NO"/>
        </w:rPr>
        <w:t>,</w:t>
      </w:r>
      <w:r w:rsidRPr="00CB417E">
        <w:rPr>
          <w:rFonts w:ascii="Arial" w:hAnsi="Arial"/>
          <w:lang w:val="nn-NO"/>
        </w:rPr>
        <w:t xml:space="preserve"> som hovudregel før tilsynsbesøka. </w:t>
      </w:r>
      <w:r>
        <w:rPr>
          <w:rFonts w:ascii="Arial" w:hAnsi="Arial"/>
          <w:lang w:val="nn-NO"/>
        </w:rPr>
        <w:t>Kl</w:t>
      </w:r>
      <w:r w:rsidR="00A313AA">
        <w:rPr>
          <w:rFonts w:ascii="Arial" w:hAnsi="Arial"/>
          <w:lang w:val="nn-NO"/>
        </w:rPr>
        <w:t>agar på bruk av tvang skal senda</w:t>
      </w:r>
      <w:r>
        <w:rPr>
          <w:rFonts w:ascii="Arial" w:hAnsi="Arial"/>
          <w:lang w:val="nn-NO"/>
        </w:rPr>
        <w:t>s</w:t>
      </w:r>
      <w:r w:rsidR="00A313AA">
        <w:rPr>
          <w:rFonts w:ascii="Arial" w:hAnsi="Arial"/>
          <w:lang w:val="nn-NO"/>
        </w:rPr>
        <w:t>t</w:t>
      </w:r>
      <w:r>
        <w:rPr>
          <w:rFonts w:ascii="Arial" w:hAnsi="Arial"/>
          <w:lang w:val="nn-NO"/>
        </w:rPr>
        <w:t xml:space="preserve"> utan opphald. Det har vore</w:t>
      </w:r>
      <w:r w:rsidRPr="00CB417E">
        <w:rPr>
          <w:rFonts w:ascii="Arial" w:hAnsi="Arial"/>
          <w:lang w:val="nn-NO"/>
        </w:rPr>
        <w:t xml:space="preserve"> ei</w:t>
      </w:r>
      <w:r w:rsidR="00A313AA">
        <w:rPr>
          <w:rFonts w:ascii="Arial" w:hAnsi="Arial"/>
          <w:lang w:val="nn-NO"/>
        </w:rPr>
        <w:t>n</w:t>
      </w:r>
      <w:r w:rsidRPr="00CB417E">
        <w:rPr>
          <w:rFonts w:ascii="Arial" w:hAnsi="Arial"/>
          <w:lang w:val="nn-NO"/>
        </w:rPr>
        <w:t xml:space="preserve"> au</w:t>
      </w:r>
      <w:r>
        <w:rPr>
          <w:rFonts w:ascii="Arial" w:hAnsi="Arial"/>
          <w:lang w:val="nn-NO"/>
        </w:rPr>
        <w:t>ke i talet på protokollar i 2012</w:t>
      </w:r>
      <w:r w:rsidRPr="00CB417E">
        <w:rPr>
          <w:rFonts w:ascii="Arial" w:hAnsi="Arial"/>
          <w:lang w:val="nn-NO"/>
        </w:rPr>
        <w:t xml:space="preserve">. </w:t>
      </w:r>
    </w:p>
    <w:p w:rsidR="003C6DE0" w:rsidRPr="00C11D84" w:rsidRDefault="003C6DE0" w:rsidP="00690E1F">
      <w:pPr>
        <w:rPr>
          <w:rFonts w:ascii="Arial" w:hAnsi="Arial"/>
          <w:lang w:val="nn-NO"/>
        </w:rPr>
      </w:pPr>
    </w:p>
    <w:p w:rsidR="00690E1F" w:rsidRPr="00C11D84" w:rsidRDefault="00690E1F" w:rsidP="00690E1F">
      <w:pPr>
        <w:rPr>
          <w:rFonts w:ascii="Arial" w:hAnsi="Arial"/>
          <w:lang w:val="nn-NO"/>
        </w:rPr>
      </w:pPr>
      <w:r w:rsidRPr="00C11D84">
        <w:rPr>
          <w:rFonts w:ascii="Arial" w:hAnsi="Arial"/>
          <w:lang w:val="nn-NO"/>
        </w:rPr>
        <w:t>I 201</w:t>
      </w:r>
      <w:r>
        <w:rPr>
          <w:rFonts w:ascii="Arial" w:hAnsi="Arial"/>
          <w:lang w:val="nn-NO"/>
        </w:rPr>
        <w:t>2</w:t>
      </w:r>
      <w:r w:rsidRPr="00C11D84">
        <w:rPr>
          <w:rFonts w:ascii="Arial" w:hAnsi="Arial"/>
          <w:lang w:val="nn-NO"/>
        </w:rPr>
        <w:t xml:space="preserve"> er det for alle institusjonane kontrollert til saman </w:t>
      </w:r>
      <w:r w:rsidR="00A1064A">
        <w:rPr>
          <w:rFonts w:ascii="Arial" w:hAnsi="Arial"/>
          <w:lang w:val="nn-NO"/>
        </w:rPr>
        <w:t>1038</w:t>
      </w:r>
      <w:r w:rsidRPr="00C11D84">
        <w:rPr>
          <w:rFonts w:ascii="Arial" w:hAnsi="Arial"/>
          <w:lang w:val="nn-NO"/>
        </w:rPr>
        <w:t xml:space="preserve"> </w:t>
      </w:r>
      <w:r w:rsidRPr="00C11D84">
        <w:rPr>
          <w:rFonts w:ascii="Arial" w:hAnsi="Arial"/>
          <w:b/>
          <w:lang w:val="nn-NO"/>
        </w:rPr>
        <w:t>protokolleringar og vedtak</w:t>
      </w:r>
      <w:r w:rsidRPr="00C11D84">
        <w:rPr>
          <w:rFonts w:ascii="Arial" w:hAnsi="Arial"/>
          <w:lang w:val="nn-NO"/>
        </w:rPr>
        <w:t xml:space="preserve">. </w:t>
      </w:r>
      <w:r w:rsidR="00B04430">
        <w:rPr>
          <w:rFonts w:ascii="Arial" w:hAnsi="Arial"/>
          <w:lang w:val="nn-NO"/>
        </w:rPr>
        <w:t>Dette er ei</w:t>
      </w:r>
      <w:r w:rsidR="00A313AA">
        <w:rPr>
          <w:rFonts w:ascii="Arial" w:hAnsi="Arial"/>
          <w:lang w:val="nn-NO"/>
        </w:rPr>
        <w:t>n</w:t>
      </w:r>
      <w:r w:rsidR="00B04430">
        <w:rPr>
          <w:rFonts w:ascii="Arial" w:hAnsi="Arial"/>
          <w:lang w:val="nn-NO"/>
        </w:rPr>
        <w:t xml:space="preserve"> auke frå 2011</w:t>
      </w:r>
      <w:r w:rsidR="00104071">
        <w:rPr>
          <w:rFonts w:ascii="Arial" w:hAnsi="Arial"/>
          <w:lang w:val="nn-NO"/>
        </w:rPr>
        <w:t xml:space="preserve"> då det ble kontrollert</w:t>
      </w:r>
      <w:r w:rsidR="00B04430">
        <w:rPr>
          <w:rFonts w:ascii="Arial" w:hAnsi="Arial"/>
          <w:lang w:val="nn-NO"/>
        </w:rPr>
        <w:t xml:space="preserve"> 938 protokollar.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690E1F" w:rsidRPr="00C11D84" w:rsidRDefault="00690E1F" w:rsidP="00690E1F">
      <w:pPr>
        <w:pStyle w:val="Listeavsnitt"/>
        <w:numPr>
          <w:ilvl w:val="1"/>
          <w:numId w:val="28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Fylkesmannens tilsynsvurdering av situasjonen i institusjonane</w:t>
      </w:r>
    </w:p>
    <w:p w:rsidR="001857DE" w:rsidRDefault="001857DE" w:rsidP="00690E1F">
      <w:pPr>
        <w:rPr>
          <w:rFonts w:ascii="Arial" w:hAnsi="Arial"/>
          <w:lang w:val="nn-NO"/>
        </w:rPr>
      </w:pPr>
    </w:p>
    <w:p w:rsidR="00690E1F" w:rsidRDefault="001857DE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 xml:space="preserve"> Fylkesmannen er uroa over situasjonen i dei statlege </w:t>
      </w:r>
      <w:r w:rsidR="00BA3432">
        <w:rPr>
          <w:rFonts w:ascii="Arial" w:hAnsi="Arial"/>
          <w:lang w:val="nn-NO"/>
        </w:rPr>
        <w:t xml:space="preserve">og ideelle </w:t>
      </w:r>
      <w:r>
        <w:rPr>
          <w:rFonts w:ascii="Arial" w:hAnsi="Arial"/>
          <w:lang w:val="nn-NO"/>
        </w:rPr>
        <w:t>institusjonane i fylke</w:t>
      </w:r>
      <w:r w:rsidR="00AB30A8">
        <w:rPr>
          <w:rFonts w:ascii="Arial" w:hAnsi="Arial"/>
          <w:lang w:val="nn-NO"/>
        </w:rPr>
        <w:t>t</w:t>
      </w:r>
      <w:r>
        <w:rPr>
          <w:rFonts w:ascii="Arial" w:hAnsi="Arial"/>
          <w:lang w:val="nn-NO"/>
        </w:rPr>
        <w:t>.</w:t>
      </w:r>
    </w:p>
    <w:p w:rsidR="001857DE" w:rsidRPr="00C11D84" w:rsidRDefault="001857DE" w:rsidP="00690E1F">
      <w:pPr>
        <w:rPr>
          <w:rFonts w:ascii="Arial" w:hAnsi="Arial"/>
          <w:lang w:val="nn-NO"/>
        </w:rPr>
      </w:pPr>
    </w:p>
    <w:p w:rsidR="00690E1F" w:rsidRDefault="008A7CE8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Omstillingane i dei statlege institusjonane har ført til ustabilitet for bebuarar og for dei tilsette. Det har oppstått uforsvarlege forhold i ein institusjon og i fleire institusjona</w:t>
      </w:r>
      <w:r w:rsidR="00AB30A8">
        <w:rPr>
          <w:rFonts w:ascii="Arial" w:hAnsi="Arial"/>
          <w:lang w:val="nn-NO"/>
        </w:rPr>
        <w:t>r har det vore</w:t>
      </w:r>
      <w:r w:rsidR="00B30CC4">
        <w:rPr>
          <w:rFonts w:ascii="Arial" w:hAnsi="Arial"/>
          <w:lang w:val="nn-NO"/>
        </w:rPr>
        <w:t xml:space="preserve"> forhold som er under</w:t>
      </w:r>
      <w:r>
        <w:rPr>
          <w:rFonts w:ascii="Arial" w:hAnsi="Arial"/>
          <w:lang w:val="nn-NO"/>
        </w:rPr>
        <w:t xml:space="preserve"> gre</w:t>
      </w:r>
      <w:r w:rsidR="00B30CC4">
        <w:rPr>
          <w:rFonts w:ascii="Arial" w:hAnsi="Arial"/>
          <w:lang w:val="nn-NO"/>
        </w:rPr>
        <w:t>nsa for</w:t>
      </w:r>
      <w:r>
        <w:rPr>
          <w:rFonts w:ascii="Arial" w:hAnsi="Arial"/>
          <w:lang w:val="nn-NO"/>
        </w:rPr>
        <w:t xml:space="preserve"> god praksis. </w:t>
      </w:r>
      <w:r w:rsidR="00B30CC4">
        <w:rPr>
          <w:rFonts w:ascii="Arial" w:hAnsi="Arial"/>
          <w:lang w:val="nn-NO"/>
        </w:rPr>
        <w:t xml:space="preserve">Tilsettingsstopp knytt til omstilling har ført til mange vikarar og engasjerte tilsette i </w:t>
      </w:r>
      <w:r w:rsidR="001857DE">
        <w:rPr>
          <w:rFonts w:ascii="Arial" w:hAnsi="Arial"/>
          <w:lang w:val="nn-NO"/>
        </w:rPr>
        <w:t xml:space="preserve">dei statlege </w:t>
      </w:r>
      <w:r w:rsidR="00B30CC4">
        <w:rPr>
          <w:rFonts w:ascii="Arial" w:hAnsi="Arial"/>
          <w:lang w:val="nn-NO"/>
        </w:rPr>
        <w:t>institusjonane</w:t>
      </w:r>
      <w:r w:rsidR="001857DE">
        <w:rPr>
          <w:rFonts w:ascii="Arial" w:hAnsi="Arial"/>
          <w:lang w:val="nn-NO"/>
        </w:rPr>
        <w:t>.</w:t>
      </w:r>
      <w:r w:rsidR="00AB30A8">
        <w:rPr>
          <w:rFonts w:ascii="Arial" w:hAnsi="Arial"/>
          <w:lang w:val="nn-NO"/>
        </w:rPr>
        <w:t xml:space="preserve"> D</w:t>
      </w:r>
      <w:r w:rsidR="00B30CC4">
        <w:rPr>
          <w:rFonts w:ascii="Arial" w:hAnsi="Arial"/>
          <w:lang w:val="nn-NO"/>
        </w:rPr>
        <w:t xml:space="preserve">et har igjen ført til manglande kompetanse. Leiinga har ikkje klart å </w:t>
      </w:r>
      <w:r w:rsidR="00AB30A8">
        <w:rPr>
          <w:rFonts w:ascii="Arial" w:hAnsi="Arial"/>
          <w:lang w:val="nn-NO"/>
        </w:rPr>
        <w:t xml:space="preserve">gi nødvendig opplæring </w:t>
      </w:r>
      <w:r w:rsidR="001857DE">
        <w:rPr>
          <w:rFonts w:ascii="Arial" w:hAnsi="Arial"/>
          <w:lang w:val="nn-NO"/>
        </w:rPr>
        <w:t xml:space="preserve">og </w:t>
      </w:r>
      <w:r w:rsidR="00B30CC4">
        <w:rPr>
          <w:rFonts w:ascii="Arial" w:hAnsi="Arial"/>
          <w:lang w:val="nn-NO"/>
        </w:rPr>
        <w:t xml:space="preserve">fange opp feil som </w:t>
      </w:r>
      <w:r w:rsidR="00AB30A8">
        <w:rPr>
          <w:rFonts w:ascii="Arial" w:hAnsi="Arial"/>
          <w:lang w:val="nn-NO"/>
        </w:rPr>
        <w:t>følgje</w:t>
      </w:r>
      <w:r w:rsidR="005854D4">
        <w:rPr>
          <w:rFonts w:ascii="Arial" w:hAnsi="Arial"/>
          <w:lang w:val="nn-NO"/>
        </w:rPr>
        <w:t xml:space="preserve"> av manglande kunn</w:t>
      </w:r>
      <w:r w:rsidR="00B30CC4">
        <w:rPr>
          <w:rFonts w:ascii="Arial" w:hAnsi="Arial"/>
          <w:lang w:val="nn-NO"/>
        </w:rPr>
        <w:t>skap til rettighe</w:t>
      </w:r>
      <w:r w:rsidR="00AB30A8">
        <w:rPr>
          <w:rFonts w:ascii="Arial" w:hAnsi="Arial"/>
          <w:lang w:val="nn-NO"/>
        </w:rPr>
        <w:t>tsforskriften</w:t>
      </w:r>
      <w:r w:rsidR="00B30CC4">
        <w:rPr>
          <w:rFonts w:ascii="Arial" w:hAnsi="Arial"/>
          <w:lang w:val="nn-NO"/>
        </w:rPr>
        <w:t>.</w:t>
      </w:r>
      <w:r w:rsidR="005854D4">
        <w:rPr>
          <w:rFonts w:ascii="Arial" w:hAnsi="Arial"/>
          <w:lang w:val="nn-NO"/>
        </w:rPr>
        <w:t xml:space="preserve"> </w:t>
      </w:r>
    </w:p>
    <w:p w:rsidR="005854D4" w:rsidRDefault="005854D4" w:rsidP="00690E1F">
      <w:pPr>
        <w:rPr>
          <w:rFonts w:ascii="Arial" w:hAnsi="Arial"/>
          <w:lang w:val="nn-NO"/>
        </w:rPr>
      </w:pPr>
    </w:p>
    <w:p w:rsidR="005854D4" w:rsidRDefault="005854D4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I Rogaland ser ein at fleire barn har flytta frå statlege institusjonar til privat tiltak i løpet av året fordi</w:t>
      </w:r>
      <w:r w:rsidR="00BA3432">
        <w:rPr>
          <w:rFonts w:ascii="Arial" w:hAnsi="Arial"/>
          <w:lang w:val="nn-NO"/>
        </w:rPr>
        <w:t xml:space="preserve"> det var manglar i </w:t>
      </w:r>
      <w:r>
        <w:rPr>
          <w:rFonts w:ascii="Arial" w:hAnsi="Arial"/>
          <w:lang w:val="nn-NO"/>
        </w:rPr>
        <w:t xml:space="preserve"> omsorgen/behandlinga</w:t>
      </w:r>
      <w:r w:rsidR="00BA3432">
        <w:rPr>
          <w:rFonts w:ascii="Arial" w:hAnsi="Arial"/>
          <w:lang w:val="nn-NO"/>
        </w:rPr>
        <w:t xml:space="preserve"> av</w:t>
      </w:r>
      <w:r>
        <w:rPr>
          <w:rFonts w:ascii="Arial" w:hAnsi="Arial"/>
          <w:lang w:val="nn-NO"/>
        </w:rPr>
        <w:t xml:space="preserve"> barna sine særskilde behov. </w:t>
      </w:r>
    </w:p>
    <w:p w:rsidR="005854D4" w:rsidRDefault="005854D4" w:rsidP="00690E1F">
      <w:pPr>
        <w:rPr>
          <w:rFonts w:ascii="Arial" w:hAnsi="Arial"/>
          <w:lang w:val="nn-NO"/>
        </w:rPr>
      </w:pPr>
    </w:p>
    <w:p w:rsidR="005854D4" w:rsidRDefault="00BA3432" w:rsidP="00690E1F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I fleire av institusjonane ser vi at ar</w:t>
      </w:r>
      <w:r w:rsidR="00104071">
        <w:rPr>
          <w:rFonts w:ascii="Arial" w:hAnsi="Arial"/>
          <w:lang w:val="nn-NO"/>
        </w:rPr>
        <w:t>beidet med å lage og følgje handlingsplana</w:t>
      </w:r>
      <w:r>
        <w:rPr>
          <w:rFonts w:ascii="Arial" w:hAnsi="Arial"/>
          <w:lang w:val="nn-NO"/>
        </w:rPr>
        <w:t xml:space="preserve">r er </w:t>
      </w:r>
      <w:r w:rsidR="00104071">
        <w:rPr>
          <w:rFonts w:ascii="Arial" w:hAnsi="Arial"/>
          <w:lang w:val="nn-NO"/>
        </w:rPr>
        <w:t>utfordrande</w:t>
      </w:r>
      <w:r>
        <w:rPr>
          <w:rFonts w:ascii="Arial" w:hAnsi="Arial"/>
          <w:lang w:val="nn-NO"/>
        </w:rPr>
        <w:t>.</w:t>
      </w:r>
      <w:r w:rsidR="00104071">
        <w:rPr>
          <w:rFonts w:ascii="Arial" w:hAnsi="Arial"/>
          <w:lang w:val="nn-NO"/>
        </w:rPr>
        <w:t xml:space="preserve"> Ny mal for tvangsprotokollar og vedtak er nå implementert og vi ser at det har ein positiv verknad på institusjonane sine rutinar etter at det er brukt tvang.</w:t>
      </w:r>
    </w:p>
    <w:p w:rsidR="00A1064A" w:rsidRDefault="00A1064A" w:rsidP="00690E1F">
      <w:pPr>
        <w:rPr>
          <w:rFonts w:ascii="Arial" w:hAnsi="Arial"/>
          <w:lang w:val="nn-NO"/>
        </w:rPr>
      </w:pPr>
    </w:p>
    <w:p w:rsidR="008A7CE8" w:rsidRPr="00C11D84" w:rsidRDefault="008A7CE8" w:rsidP="00690E1F">
      <w:pPr>
        <w:rPr>
          <w:rFonts w:ascii="Arial" w:hAnsi="Arial"/>
          <w:lang w:val="nn-NO"/>
        </w:rPr>
      </w:pPr>
    </w:p>
    <w:p w:rsidR="00690E1F" w:rsidRPr="00C11D84" w:rsidRDefault="00690E1F" w:rsidP="00690E1F">
      <w:pPr>
        <w:numPr>
          <w:ilvl w:val="0"/>
          <w:numId w:val="22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sz w:val="24"/>
          <w:lang w:val="nn-NO"/>
        </w:rPr>
        <w:t xml:space="preserve">KLAGESAKSBEHANDLING, jf. barnevernloven § 6-5 og </w:t>
      </w:r>
      <w:r>
        <w:rPr>
          <w:rFonts w:ascii="Arial" w:hAnsi="Arial"/>
          <w:b/>
          <w:sz w:val="24"/>
          <w:lang w:val="nn-NO"/>
        </w:rPr>
        <w:t>rettighetsforskriften § 27 første og andre ledd</w:t>
      </w:r>
    </w:p>
    <w:p w:rsidR="00690E1F" w:rsidRPr="00C11D84" w:rsidRDefault="00690E1F" w:rsidP="00690E1F">
      <w:pPr>
        <w:rPr>
          <w:rFonts w:ascii="Arial" w:hAnsi="Arial"/>
          <w:sz w:val="22"/>
          <w:szCs w:val="22"/>
          <w:lang w:val="nn-NO"/>
        </w:rPr>
      </w:pPr>
    </w:p>
    <w:p w:rsidR="00690E1F" w:rsidRPr="00C11D84" w:rsidRDefault="00690E1F" w:rsidP="00690E1F">
      <w:pPr>
        <w:numPr>
          <w:ilvl w:val="0"/>
          <w:numId w:val="23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Klagar retta mot kommunane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  <w:r w:rsidRPr="00C11D84">
        <w:rPr>
          <w:rFonts w:ascii="Arial" w:hAnsi="Arial"/>
          <w:lang w:val="nn-NO"/>
        </w:rPr>
        <w:t>I 201</w:t>
      </w:r>
      <w:r>
        <w:rPr>
          <w:rFonts w:ascii="Arial" w:hAnsi="Arial"/>
          <w:lang w:val="nn-NO"/>
        </w:rPr>
        <w:t>2</w:t>
      </w:r>
      <w:r w:rsidRPr="00C11D84">
        <w:rPr>
          <w:rFonts w:ascii="Arial" w:hAnsi="Arial"/>
          <w:lang w:val="nn-NO"/>
        </w:rPr>
        <w:t xml:space="preserve"> har Fylkesmannen registrert følgjande når det gjeld klagesaker etter barnevernloven, jf. § 6-5: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134"/>
      </w:tblGrid>
      <w:tr w:rsidR="00690E1F" w:rsidRPr="00C11D84" w:rsidTr="00622722">
        <w:trPr>
          <w:trHeight w:hRule="exact" w:val="26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b/>
                <w:sz w:val="16"/>
                <w:szCs w:val="16"/>
                <w:lang w:val="nn-NO"/>
              </w:rPr>
              <w:t>Klager på enkeltvedtak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b/>
                <w:sz w:val="16"/>
                <w:szCs w:val="16"/>
                <w:lang w:val="nn-NO"/>
              </w:rPr>
              <w:t>Tal</w:t>
            </w:r>
          </w:p>
        </w:tc>
      </w:tr>
      <w:tr w:rsidR="00690E1F" w:rsidRPr="0027006D" w:rsidTr="00622722">
        <w:trPr>
          <w:trHeight w:hRule="exact" w:val="360"/>
        </w:trPr>
        <w:tc>
          <w:tcPr>
            <w:tcW w:w="375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I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>kkje avslutta saker ved utgangen av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996EEB" w:rsidRDefault="001A7BD0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996EEB">
              <w:rPr>
                <w:rFonts w:ascii="Arial" w:hAnsi="Arial" w:cs="Arial"/>
                <w:lang w:val="nn-NO"/>
              </w:rPr>
              <w:t>1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375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I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>nnkomne saker i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996EEB" w:rsidRDefault="001A7BD0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996EEB">
              <w:rPr>
                <w:rFonts w:ascii="Arial" w:hAnsi="Arial" w:cs="Arial"/>
                <w:lang w:val="nn-NO"/>
              </w:rPr>
              <w:t>9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375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B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>ehandla saker i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996EEB" w:rsidRDefault="00931DEA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996EEB">
              <w:rPr>
                <w:rFonts w:ascii="Arial" w:hAnsi="Arial" w:cs="Arial"/>
                <w:lang w:val="nn-NO"/>
              </w:rPr>
              <w:t>5</w:t>
            </w:r>
          </w:p>
        </w:tc>
      </w:tr>
      <w:tr w:rsidR="00690E1F" w:rsidRPr="0027006D" w:rsidTr="00622722">
        <w:trPr>
          <w:trHeight w:hRule="exact" w:val="360"/>
        </w:trPr>
        <w:tc>
          <w:tcPr>
            <w:tcW w:w="375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I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>kkje avslutta saker ved utgangen av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996EEB" w:rsidRDefault="00931DEA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996EEB">
              <w:rPr>
                <w:rFonts w:ascii="Arial" w:hAnsi="Arial" w:cs="Arial"/>
                <w:lang w:val="nn-NO"/>
              </w:rPr>
              <w:t>5</w:t>
            </w:r>
          </w:p>
        </w:tc>
      </w:tr>
    </w:tbl>
    <w:p w:rsidR="00690E1F" w:rsidRPr="00C11D84" w:rsidRDefault="00690E1F" w:rsidP="00690E1F">
      <w:pPr>
        <w:rPr>
          <w:rFonts w:ascii="Arial" w:hAnsi="Arial" w:cs="Arial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</w:tblGrid>
      <w:tr w:rsidR="00690E1F" w:rsidRPr="00C11D84" w:rsidTr="00622722">
        <w:trPr>
          <w:trHeight w:val="288"/>
        </w:trPr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b/>
                <w:sz w:val="16"/>
                <w:szCs w:val="16"/>
                <w:lang w:val="nn-NO"/>
              </w:rPr>
              <w:t>Utfallet av klagebehandlinga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b/>
                <w:sz w:val="16"/>
                <w:szCs w:val="16"/>
                <w:lang w:val="nn-NO"/>
              </w:rPr>
              <w:t>Tal</w:t>
            </w:r>
          </w:p>
        </w:tc>
      </w:tr>
      <w:tr w:rsidR="00690E1F" w:rsidRPr="00C11D84" w:rsidTr="00622722"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Avvist</w:t>
            </w:r>
          </w:p>
        </w:tc>
        <w:tc>
          <w:tcPr>
            <w:tcW w:w="1134" w:type="dxa"/>
          </w:tcPr>
          <w:p w:rsidR="00690E1F" w:rsidRPr="00C11D84" w:rsidRDefault="00931DEA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0</w:t>
            </w:r>
          </w:p>
        </w:tc>
      </w:tr>
      <w:tr w:rsidR="00690E1F" w:rsidRPr="00C11D84" w:rsidTr="00622722"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Oppheva og tilbakesendt</w:t>
            </w:r>
          </w:p>
        </w:tc>
        <w:tc>
          <w:tcPr>
            <w:tcW w:w="1134" w:type="dxa"/>
          </w:tcPr>
          <w:p w:rsidR="00690E1F" w:rsidRPr="00C11D84" w:rsidRDefault="00931DEA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</w:t>
            </w:r>
          </w:p>
        </w:tc>
      </w:tr>
      <w:tr w:rsidR="00690E1F" w:rsidRPr="00C11D84" w:rsidTr="00622722"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Endra</w:t>
            </w:r>
          </w:p>
        </w:tc>
        <w:tc>
          <w:tcPr>
            <w:tcW w:w="1134" w:type="dxa"/>
          </w:tcPr>
          <w:p w:rsidR="00690E1F" w:rsidRPr="00C11D84" w:rsidRDefault="00931DEA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0</w:t>
            </w:r>
          </w:p>
        </w:tc>
      </w:tr>
      <w:tr w:rsidR="00690E1F" w:rsidRPr="00C11D84" w:rsidTr="00622722"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Stadfesta</w:t>
            </w:r>
          </w:p>
        </w:tc>
        <w:tc>
          <w:tcPr>
            <w:tcW w:w="1134" w:type="dxa"/>
          </w:tcPr>
          <w:p w:rsidR="00690E1F" w:rsidRPr="00C11D84" w:rsidRDefault="00931DEA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</w:t>
            </w:r>
          </w:p>
        </w:tc>
      </w:tr>
      <w:tr w:rsidR="00690E1F" w:rsidRPr="00C11D84" w:rsidTr="00622722"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Sum</w:t>
            </w:r>
            <w:r w:rsidRPr="00C11D84">
              <w:rPr>
                <w:rStyle w:val="Fotnotereferanse"/>
                <w:rFonts w:ascii="Arial" w:hAnsi="Arial" w:cs="Arial"/>
                <w:sz w:val="16"/>
                <w:szCs w:val="16"/>
                <w:lang w:val="nn-NO"/>
              </w:rPr>
              <w:footnoteReference w:id="5"/>
            </w:r>
          </w:p>
        </w:tc>
        <w:tc>
          <w:tcPr>
            <w:tcW w:w="1134" w:type="dxa"/>
          </w:tcPr>
          <w:p w:rsidR="00690E1F" w:rsidRPr="00C11D84" w:rsidRDefault="00931DEA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5</w:t>
            </w:r>
          </w:p>
        </w:tc>
      </w:tr>
    </w:tbl>
    <w:p w:rsidR="00690E1F" w:rsidRPr="00C11D84" w:rsidRDefault="00690E1F" w:rsidP="00690E1F">
      <w:pPr>
        <w:rPr>
          <w:rFonts w:ascii="Arial" w:hAnsi="Arial" w:cs="Arial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519"/>
      </w:tblGrid>
      <w:tr w:rsidR="00690E1F" w:rsidRPr="00C11D84" w:rsidTr="00622722">
        <w:tc>
          <w:tcPr>
            <w:tcW w:w="4928" w:type="dxa"/>
            <w:gridSpan w:val="2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Saksbehandlingstid</w:t>
            </w:r>
            <w:r w:rsidRPr="00C11D84">
              <w:rPr>
                <w:rStyle w:val="Fotnotereferanse"/>
                <w:rFonts w:ascii="Arial" w:hAnsi="Arial" w:cs="Arial"/>
                <w:sz w:val="16"/>
                <w:szCs w:val="16"/>
                <w:lang w:val="nn-NO"/>
              </w:rPr>
              <w:footnoteReference w:id="6"/>
            </w:r>
          </w:p>
        </w:tc>
      </w:tr>
      <w:tr w:rsidR="00690E1F" w:rsidRPr="00C11D84" w:rsidTr="00622722">
        <w:tc>
          <w:tcPr>
            <w:tcW w:w="2409" w:type="dxa"/>
          </w:tcPr>
          <w:p w:rsidR="00690E1F" w:rsidRPr="00C11D84" w:rsidRDefault="00690E1F" w:rsidP="00622722">
            <w:pPr>
              <w:rPr>
                <w:rFonts w:ascii="Arial" w:hAnsi="Arial" w:cs="Arial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Tal tre månader eller mindre</w:t>
            </w:r>
          </w:p>
        </w:tc>
        <w:tc>
          <w:tcPr>
            <w:tcW w:w="2519" w:type="dxa"/>
          </w:tcPr>
          <w:p w:rsidR="00690E1F" w:rsidRPr="00C11D84" w:rsidRDefault="00690E1F" w:rsidP="00622722">
            <w:pPr>
              <w:rPr>
                <w:rFonts w:ascii="Arial" w:hAnsi="Arial" w:cs="Arial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Tal over tre månader</w:t>
            </w:r>
          </w:p>
        </w:tc>
      </w:tr>
      <w:tr w:rsidR="00690E1F" w:rsidRPr="00C11D84" w:rsidTr="00622722">
        <w:tc>
          <w:tcPr>
            <w:tcW w:w="2409" w:type="dxa"/>
          </w:tcPr>
          <w:p w:rsidR="00690E1F" w:rsidRPr="00C11D84" w:rsidRDefault="00AF008F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4 sake</w:t>
            </w:r>
            <w:r w:rsidR="00736011">
              <w:rPr>
                <w:rFonts w:ascii="Arial" w:hAnsi="Arial" w:cs="Arial"/>
                <w:lang w:val="nn-NO"/>
              </w:rPr>
              <w:t>r</w:t>
            </w:r>
          </w:p>
        </w:tc>
        <w:tc>
          <w:tcPr>
            <w:tcW w:w="2519" w:type="dxa"/>
          </w:tcPr>
          <w:p w:rsidR="00690E1F" w:rsidRPr="00C11D84" w:rsidRDefault="00736011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 sak</w:t>
            </w:r>
          </w:p>
        </w:tc>
      </w:tr>
    </w:tbl>
    <w:p w:rsidR="00690E1F" w:rsidRPr="00C11D84" w:rsidRDefault="00690E1F" w:rsidP="00690E1F">
      <w:pPr>
        <w:rPr>
          <w:rFonts w:ascii="Arial" w:hAnsi="Arial" w:cs="Arial"/>
          <w:lang w:val="nn-NO"/>
        </w:rPr>
      </w:pPr>
    </w:p>
    <w:p w:rsidR="00690E1F" w:rsidRPr="00E9698B" w:rsidRDefault="00AB30A8" w:rsidP="00690E1F">
      <w:pPr>
        <w:rPr>
          <w:rFonts w:ascii="Arial" w:hAnsi="Arial" w:cs="Arial"/>
          <w:color w:val="000000" w:themeColor="text1"/>
          <w:lang w:val="nn-NO"/>
        </w:rPr>
      </w:pPr>
      <w:r>
        <w:rPr>
          <w:rFonts w:ascii="Arial" w:hAnsi="Arial" w:cs="Arial"/>
          <w:color w:val="000000" w:themeColor="text1"/>
          <w:lang w:val="nn-NO"/>
        </w:rPr>
        <w:lastRenderedPageBreak/>
        <w:t>To sake</w:t>
      </w:r>
      <w:r w:rsidR="00E9698B">
        <w:rPr>
          <w:rFonts w:ascii="Arial" w:hAnsi="Arial" w:cs="Arial"/>
          <w:color w:val="000000" w:themeColor="text1"/>
          <w:lang w:val="nn-NO"/>
        </w:rPr>
        <w:t xml:space="preserve">r er ikkje realitetsbehandla fordi parten ikkje samtykka </w:t>
      </w:r>
      <w:r w:rsidR="00793E95">
        <w:rPr>
          <w:rFonts w:ascii="Arial" w:hAnsi="Arial" w:cs="Arial"/>
          <w:color w:val="000000" w:themeColor="text1"/>
          <w:lang w:val="nn-NO"/>
        </w:rPr>
        <w:t>til tiltak</w:t>
      </w:r>
      <w:r>
        <w:rPr>
          <w:rFonts w:ascii="Arial" w:hAnsi="Arial" w:cs="Arial"/>
          <w:color w:val="000000" w:themeColor="text1"/>
          <w:lang w:val="nn-NO"/>
        </w:rPr>
        <w:t>,</w:t>
      </w:r>
      <w:r w:rsidR="00793E95">
        <w:rPr>
          <w:rFonts w:ascii="Arial" w:hAnsi="Arial" w:cs="Arial"/>
          <w:color w:val="000000" w:themeColor="text1"/>
          <w:lang w:val="nn-NO"/>
        </w:rPr>
        <w:t xml:space="preserve"> og vedtaket falt </w:t>
      </w:r>
      <w:r w:rsidR="00AF008F">
        <w:rPr>
          <w:rFonts w:ascii="Arial" w:hAnsi="Arial" w:cs="Arial"/>
          <w:color w:val="000000" w:themeColor="text1"/>
          <w:lang w:val="nn-NO"/>
        </w:rPr>
        <w:t>dermed vekk</w:t>
      </w:r>
      <w:r w:rsidR="00793E95">
        <w:rPr>
          <w:rFonts w:ascii="Arial" w:hAnsi="Arial" w:cs="Arial"/>
          <w:color w:val="000000" w:themeColor="text1"/>
          <w:lang w:val="nn-NO"/>
        </w:rPr>
        <w:t xml:space="preserve">. </w:t>
      </w:r>
    </w:p>
    <w:p w:rsidR="00736011" w:rsidRDefault="00736011" w:rsidP="00690E1F">
      <w:pPr>
        <w:rPr>
          <w:rFonts w:ascii="Arial" w:hAnsi="Arial" w:cs="Arial"/>
          <w:color w:val="0000FF"/>
          <w:lang w:val="nn-NO"/>
        </w:rPr>
      </w:pPr>
    </w:p>
    <w:p w:rsidR="00736011" w:rsidRPr="00996EEB" w:rsidRDefault="00736011" w:rsidP="00690E1F">
      <w:pPr>
        <w:rPr>
          <w:rFonts w:ascii="Arial" w:hAnsi="Arial" w:cs="Arial"/>
          <w:color w:val="000000" w:themeColor="text1"/>
          <w:lang w:val="nn-NO"/>
        </w:rPr>
      </w:pPr>
      <w:r w:rsidRPr="00996EEB">
        <w:rPr>
          <w:rFonts w:ascii="Arial" w:hAnsi="Arial" w:cs="Arial"/>
          <w:color w:val="000000" w:themeColor="text1"/>
          <w:lang w:val="nn-NO"/>
        </w:rPr>
        <w:t>S</w:t>
      </w:r>
      <w:r w:rsidR="00AB30A8">
        <w:rPr>
          <w:rFonts w:ascii="Arial" w:hAnsi="Arial" w:cs="Arial"/>
          <w:color w:val="000000" w:themeColor="text1"/>
          <w:lang w:val="nn-NO"/>
        </w:rPr>
        <w:t>aksbehandlingstid: Av dei 5 sake</w:t>
      </w:r>
      <w:r w:rsidRPr="00996EEB">
        <w:rPr>
          <w:rFonts w:ascii="Arial" w:hAnsi="Arial" w:cs="Arial"/>
          <w:color w:val="000000" w:themeColor="text1"/>
          <w:lang w:val="nn-NO"/>
        </w:rPr>
        <w:t>ne som ikkje er avslutta</w:t>
      </w:r>
      <w:r w:rsidR="00996EEB" w:rsidRPr="00996EEB">
        <w:rPr>
          <w:rFonts w:ascii="Arial" w:hAnsi="Arial" w:cs="Arial"/>
          <w:color w:val="000000" w:themeColor="text1"/>
          <w:lang w:val="nn-NO"/>
        </w:rPr>
        <w:t>,</w:t>
      </w:r>
      <w:r w:rsidRPr="00996EEB">
        <w:rPr>
          <w:rFonts w:ascii="Arial" w:hAnsi="Arial" w:cs="Arial"/>
          <w:color w:val="000000" w:themeColor="text1"/>
          <w:lang w:val="nn-NO"/>
        </w:rPr>
        <w:t xml:space="preserve"> </w:t>
      </w:r>
      <w:r w:rsidR="00996EEB" w:rsidRPr="00996EEB">
        <w:rPr>
          <w:rFonts w:ascii="Arial" w:hAnsi="Arial" w:cs="Arial"/>
          <w:color w:val="000000" w:themeColor="text1"/>
          <w:lang w:val="nn-NO"/>
        </w:rPr>
        <w:t xml:space="preserve">kom </w:t>
      </w:r>
      <w:r w:rsidR="00AB30A8">
        <w:rPr>
          <w:rFonts w:ascii="Arial" w:hAnsi="Arial" w:cs="Arial"/>
          <w:color w:val="000000" w:themeColor="text1"/>
          <w:lang w:val="nn-NO"/>
        </w:rPr>
        <w:t>ei</w:t>
      </w:r>
      <w:r w:rsidR="00B653C5">
        <w:rPr>
          <w:rFonts w:ascii="Arial" w:hAnsi="Arial" w:cs="Arial"/>
          <w:color w:val="000000" w:themeColor="text1"/>
          <w:lang w:val="nn-NO"/>
        </w:rPr>
        <w:t xml:space="preserve"> sak inn i oktober og to sake</w:t>
      </w:r>
      <w:r w:rsidR="00996EEB" w:rsidRPr="00996EEB">
        <w:rPr>
          <w:rFonts w:ascii="Arial" w:hAnsi="Arial" w:cs="Arial"/>
          <w:color w:val="000000" w:themeColor="text1"/>
          <w:lang w:val="nn-NO"/>
        </w:rPr>
        <w:t>r</w:t>
      </w:r>
      <w:r w:rsidR="00AB30A8">
        <w:rPr>
          <w:rFonts w:ascii="Arial" w:hAnsi="Arial" w:cs="Arial"/>
          <w:color w:val="000000" w:themeColor="text1"/>
          <w:lang w:val="nn-NO"/>
        </w:rPr>
        <w:t xml:space="preserve"> kom inn i november. D</w:t>
      </w:r>
      <w:r w:rsidR="00B653C5">
        <w:rPr>
          <w:rFonts w:ascii="Arial" w:hAnsi="Arial" w:cs="Arial"/>
          <w:color w:val="000000" w:themeColor="text1"/>
          <w:lang w:val="nn-NO"/>
        </w:rPr>
        <w:t>et vil</w:t>
      </w:r>
      <w:r w:rsidR="00996EEB" w:rsidRPr="00996EEB">
        <w:rPr>
          <w:rFonts w:ascii="Arial" w:hAnsi="Arial" w:cs="Arial"/>
          <w:color w:val="000000" w:themeColor="text1"/>
          <w:lang w:val="nn-NO"/>
        </w:rPr>
        <w:t xml:space="preserve"> ikkje </w:t>
      </w:r>
      <w:r w:rsidR="00AB30A8">
        <w:rPr>
          <w:rFonts w:ascii="Arial" w:hAnsi="Arial" w:cs="Arial"/>
          <w:color w:val="000000" w:themeColor="text1"/>
          <w:lang w:val="nn-NO"/>
        </w:rPr>
        <w:t>ve</w:t>
      </w:r>
      <w:r w:rsidR="00B653C5">
        <w:rPr>
          <w:rFonts w:ascii="Arial" w:hAnsi="Arial" w:cs="Arial"/>
          <w:color w:val="000000" w:themeColor="text1"/>
          <w:lang w:val="nn-NO"/>
        </w:rPr>
        <w:t xml:space="preserve">re </w:t>
      </w:r>
      <w:r w:rsidR="00996EEB" w:rsidRPr="00996EEB">
        <w:rPr>
          <w:rFonts w:ascii="Arial" w:hAnsi="Arial" w:cs="Arial"/>
          <w:color w:val="000000" w:themeColor="text1"/>
          <w:lang w:val="nn-NO"/>
        </w:rPr>
        <w:t xml:space="preserve">mogleg å halde saksbehandlingstida på under tre månader. </w:t>
      </w:r>
    </w:p>
    <w:p w:rsidR="00690E1F" w:rsidRPr="00C11D84" w:rsidRDefault="00690E1F" w:rsidP="00690E1F">
      <w:pPr>
        <w:rPr>
          <w:rFonts w:ascii="Arial" w:hAnsi="Arial" w:cs="Arial"/>
          <w:lang w:val="nn-NO"/>
        </w:rPr>
      </w:pPr>
    </w:p>
    <w:p w:rsidR="00690E1F" w:rsidRPr="00AF008F" w:rsidRDefault="00AB30A8" w:rsidP="00690E1F">
      <w:pPr>
        <w:rPr>
          <w:rFonts w:ascii="Arial" w:hAnsi="Arial" w:cs="Arial"/>
          <w:color w:val="000000" w:themeColor="text1"/>
          <w:lang w:val="nn-NO"/>
        </w:rPr>
      </w:pPr>
      <w:r>
        <w:rPr>
          <w:rFonts w:ascii="Arial" w:hAnsi="Arial" w:cs="Arial"/>
          <w:color w:val="000000" w:themeColor="text1"/>
          <w:lang w:val="nn-NO"/>
        </w:rPr>
        <w:t>Fylkesmannen har behandla</w:t>
      </w:r>
      <w:r w:rsidR="00BF2150">
        <w:rPr>
          <w:rFonts w:ascii="Arial" w:hAnsi="Arial" w:cs="Arial"/>
          <w:color w:val="000000" w:themeColor="text1"/>
          <w:lang w:val="nn-NO"/>
        </w:rPr>
        <w:t xml:space="preserve"> 11</w:t>
      </w:r>
      <w:r w:rsidR="00AF008F">
        <w:rPr>
          <w:rFonts w:ascii="Arial" w:hAnsi="Arial" w:cs="Arial"/>
          <w:color w:val="000000" w:themeColor="text1"/>
          <w:lang w:val="nn-NO"/>
        </w:rPr>
        <w:t xml:space="preserve"> sa</w:t>
      </w:r>
      <w:r w:rsidR="00BF2150">
        <w:rPr>
          <w:rFonts w:ascii="Arial" w:hAnsi="Arial" w:cs="Arial"/>
          <w:color w:val="000000" w:themeColor="text1"/>
          <w:lang w:val="nn-NO"/>
        </w:rPr>
        <w:t>ker etter forvaltningslova. I fem av</w:t>
      </w:r>
      <w:r w:rsidR="00AF008F">
        <w:rPr>
          <w:rFonts w:ascii="Arial" w:hAnsi="Arial" w:cs="Arial"/>
          <w:color w:val="000000" w:themeColor="text1"/>
          <w:lang w:val="nn-NO"/>
        </w:rPr>
        <w:t xml:space="preserve"> sakene </w:t>
      </w:r>
      <w:r w:rsidR="00BF2150">
        <w:rPr>
          <w:rFonts w:ascii="Arial" w:hAnsi="Arial" w:cs="Arial"/>
          <w:color w:val="000000" w:themeColor="text1"/>
          <w:lang w:val="nn-NO"/>
        </w:rPr>
        <w:t xml:space="preserve">er det oppnemnt </w:t>
      </w:r>
      <w:r>
        <w:rPr>
          <w:rFonts w:ascii="Arial" w:hAnsi="Arial" w:cs="Arial"/>
          <w:color w:val="000000" w:themeColor="text1"/>
          <w:lang w:val="nn-NO"/>
        </w:rPr>
        <w:t>settekommune, i en sak har klaga</w:t>
      </w:r>
      <w:r w:rsidR="00BF2150">
        <w:rPr>
          <w:rFonts w:ascii="Arial" w:hAnsi="Arial" w:cs="Arial"/>
          <w:color w:val="000000" w:themeColor="text1"/>
          <w:lang w:val="nn-NO"/>
        </w:rPr>
        <w:t>r ikkje fått medhald om</w:t>
      </w:r>
      <w:r>
        <w:rPr>
          <w:rFonts w:ascii="Arial" w:hAnsi="Arial" w:cs="Arial"/>
          <w:color w:val="000000" w:themeColor="text1"/>
          <w:lang w:val="nn-NO"/>
        </w:rPr>
        <w:t xml:space="preserve"> inhabilitet i barneverntenesta</w:t>
      </w:r>
      <w:r w:rsidR="00BF2150">
        <w:rPr>
          <w:rFonts w:ascii="Arial" w:hAnsi="Arial" w:cs="Arial"/>
          <w:color w:val="000000" w:themeColor="text1"/>
          <w:lang w:val="nn-NO"/>
        </w:rPr>
        <w:t>. To saker omhand</w:t>
      </w:r>
      <w:r>
        <w:rPr>
          <w:rFonts w:ascii="Arial" w:hAnsi="Arial" w:cs="Arial"/>
          <w:color w:val="000000" w:themeColor="text1"/>
          <w:lang w:val="nn-NO"/>
        </w:rPr>
        <w:t>la innsyn i dokument og tre saker er enno</w:t>
      </w:r>
      <w:r w:rsidR="00BF2150">
        <w:rPr>
          <w:rFonts w:ascii="Arial" w:hAnsi="Arial" w:cs="Arial"/>
          <w:color w:val="000000" w:themeColor="text1"/>
          <w:lang w:val="nn-NO"/>
        </w:rPr>
        <w:t xml:space="preserve"> ikkje avslutta.</w:t>
      </w:r>
      <w:r w:rsidR="0018024D">
        <w:rPr>
          <w:rFonts w:ascii="Arial" w:hAnsi="Arial" w:cs="Arial"/>
          <w:color w:val="000000" w:themeColor="text1"/>
          <w:lang w:val="nn-NO"/>
        </w:rPr>
        <w:t xml:space="preserve"> </w:t>
      </w:r>
      <w:r w:rsidR="00BF2150">
        <w:rPr>
          <w:rFonts w:ascii="Arial" w:hAnsi="Arial" w:cs="Arial"/>
          <w:color w:val="000000" w:themeColor="text1"/>
          <w:lang w:val="nn-NO"/>
        </w:rPr>
        <w:t xml:space="preserve"> </w:t>
      </w:r>
    </w:p>
    <w:p w:rsidR="00690E1F" w:rsidRPr="00C11D84" w:rsidRDefault="00690E1F" w:rsidP="00690E1F">
      <w:pPr>
        <w:rPr>
          <w:rFonts w:ascii="Arial" w:hAnsi="Arial" w:cs="Arial"/>
          <w:lang w:val="nn-NO"/>
        </w:rPr>
      </w:pPr>
    </w:p>
    <w:p w:rsidR="00690E1F" w:rsidRPr="00C11D84" w:rsidRDefault="00690E1F" w:rsidP="00690E1F">
      <w:pPr>
        <w:numPr>
          <w:ilvl w:val="0"/>
          <w:numId w:val="24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Andre forvaltningssaker knytte til kommunane</w:t>
      </w:r>
    </w:p>
    <w:p w:rsidR="00B653C5" w:rsidRPr="00CC248B" w:rsidRDefault="00B653C5" w:rsidP="00B653C5">
      <w:pPr>
        <w:rPr>
          <w:rFonts w:ascii="Arial" w:hAnsi="Arial"/>
          <w:lang w:val="nn-NO"/>
        </w:rPr>
      </w:pPr>
      <w:r w:rsidRPr="00CC248B">
        <w:rPr>
          <w:rFonts w:ascii="Arial" w:hAnsi="Arial"/>
          <w:lang w:val="nn-NO"/>
        </w:rPr>
        <w:t>Vi har ikkje behandla tvistesaker etter § 8-3, usemje om inntak i institusjon, jf. § 5-4, eller saker der Fylkesmannen er oppmoda om å peike ut sakkunnig.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690E1F" w:rsidRPr="00C11D84" w:rsidRDefault="00690E1F" w:rsidP="00690E1F">
      <w:pPr>
        <w:numPr>
          <w:ilvl w:val="0"/>
          <w:numId w:val="25"/>
        </w:numPr>
        <w:rPr>
          <w:rFonts w:ascii="Arial" w:hAnsi="Arial"/>
          <w:lang w:val="nn-NO"/>
        </w:rPr>
      </w:pPr>
      <w:r w:rsidRPr="00C11D84">
        <w:rPr>
          <w:rFonts w:ascii="Arial" w:hAnsi="Arial"/>
          <w:b/>
          <w:lang w:val="nn-NO"/>
        </w:rPr>
        <w:t xml:space="preserve">Klagar retta mot institusjonane, jf. </w:t>
      </w:r>
      <w:r>
        <w:rPr>
          <w:rFonts w:ascii="Arial" w:hAnsi="Arial"/>
          <w:b/>
          <w:lang w:val="nn-NO"/>
        </w:rPr>
        <w:t>rettighetsforskriften</w:t>
      </w:r>
      <w:r w:rsidRPr="00C11D84">
        <w:rPr>
          <w:rFonts w:ascii="Arial" w:hAnsi="Arial"/>
          <w:b/>
          <w:lang w:val="nn-NO"/>
        </w:rPr>
        <w:t xml:space="preserve"> §</w:t>
      </w:r>
      <w:r>
        <w:rPr>
          <w:rFonts w:ascii="Arial" w:hAnsi="Arial"/>
          <w:b/>
          <w:lang w:val="nn-NO"/>
        </w:rPr>
        <w:t xml:space="preserve"> 27  første og andre ledd</w:t>
      </w:r>
    </w:p>
    <w:p w:rsidR="00690E1F" w:rsidRPr="00C66F37" w:rsidRDefault="00690E1F" w:rsidP="00690E1F">
      <w:pPr>
        <w:rPr>
          <w:rFonts w:ascii="Arial" w:hAnsi="Arial"/>
          <w:lang w:val="nn-NO"/>
        </w:rPr>
      </w:pPr>
      <w:r w:rsidRPr="00C66F37">
        <w:rPr>
          <w:rFonts w:ascii="Arial" w:hAnsi="Arial"/>
          <w:lang w:val="nn-NO"/>
        </w:rPr>
        <w:t>Klag</w:t>
      </w:r>
      <w:r w:rsidR="00AB30A8">
        <w:rPr>
          <w:rFonts w:ascii="Arial" w:hAnsi="Arial"/>
          <w:lang w:val="nn-NO"/>
        </w:rPr>
        <w:t>ar</w:t>
      </w:r>
      <w:r w:rsidRPr="00C66F37">
        <w:rPr>
          <w:rFonts w:ascii="Arial" w:hAnsi="Arial"/>
          <w:lang w:val="nn-NO"/>
        </w:rPr>
        <w:t xml:space="preserve"> frå barna eller deira føresette som har vore lagt fram for Fylkesmannen i munnleg eller skriftleg form, nokre av desse framlagde under tilsynsbesøk og andre ved direkte kontakt med Fylkesmannen. </w:t>
      </w:r>
    </w:p>
    <w:p w:rsidR="00690E1F" w:rsidRPr="00C66F37" w:rsidRDefault="00690E1F" w:rsidP="00690E1F">
      <w:pPr>
        <w:rPr>
          <w:rFonts w:ascii="Arial" w:hAnsi="Arial"/>
          <w:lang w:val="nn-NO"/>
        </w:rPr>
      </w:pPr>
    </w:p>
    <w:p w:rsidR="001857DE" w:rsidRPr="00C66F37" w:rsidRDefault="00690E1F" w:rsidP="00690E1F">
      <w:pPr>
        <w:rPr>
          <w:rFonts w:ascii="Arial" w:hAnsi="Arial"/>
          <w:lang w:val="nn-NO"/>
        </w:rPr>
      </w:pPr>
      <w:r w:rsidRPr="00C66F37">
        <w:rPr>
          <w:rFonts w:ascii="Arial" w:hAnsi="Arial"/>
          <w:lang w:val="nn-NO"/>
        </w:rPr>
        <w:t xml:space="preserve">Fylkesmannen har i </w:t>
      </w:r>
      <w:r w:rsidRPr="00C66F37">
        <w:rPr>
          <w:rFonts w:ascii="Arial (W1)" w:hAnsi="Arial (W1)"/>
          <w:lang w:val="nn-NO"/>
        </w:rPr>
        <w:t>2012</w:t>
      </w:r>
      <w:r w:rsidRPr="00C66F37">
        <w:rPr>
          <w:rFonts w:ascii="Arial" w:hAnsi="Arial"/>
          <w:lang w:val="nn-NO"/>
        </w:rPr>
        <w:t xml:space="preserve"> behandla </w:t>
      </w:r>
      <w:r w:rsidR="001857DE" w:rsidRPr="00C66F37">
        <w:rPr>
          <w:rFonts w:ascii="Arial" w:hAnsi="Arial"/>
          <w:lang w:val="nn-NO"/>
        </w:rPr>
        <w:t>20</w:t>
      </w:r>
      <w:r w:rsidRPr="00C66F37">
        <w:rPr>
          <w:rFonts w:ascii="Arial" w:hAnsi="Arial"/>
          <w:lang w:val="nn-NO"/>
        </w:rPr>
        <w:t xml:space="preserve"> </w:t>
      </w:r>
      <w:r w:rsidRPr="00C66F37">
        <w:rPr>
          <w:rFonts w:ascii="Arial" w:hAnsi="Arial"/>
          <w:b/>
          <w:lang w:val="nn-NO"/>
        </w:rPr>
        <w:t>kla</w:t>
      </w:r>
      <w:r w:rsidR="00AB30A8">
        <w:rPr>
          <w:rFonts w:ascii="Arial" w:hAnsi="Arial"/>
          <w:b/>
          <w:lang w:val="nn-NO"/>
        </w:rPr>
        <w:t>ga</w:t>
      </w:r>
      <w:r w:rsidRPr="00C66F37">
        <w:rPr>
          <w:rFonts w:ascii="Arial" w:hAnsi="Arial"/>
          <w:b/>
          <w:lang w:val="nn-NO"/>
        </w:rPr>
        <w:t>r</w:t>
      </w:r>
      <w:r w:rsidRPr="00C66F37">
        <w:rPr>
          <w:rFonts w:ascii="Arial" w:hAnsi="Arial"/>
          <w:lang w:val="nn-NO"/>
        </w:rPr>
        <w:t xml:space="preserve"> frå bebuarar på institusjonane eller frå deira føresette</w:t>
      </w:r>
    </w:p>
    <w:p w:rsidR="001857DE" w:rsidRPr="00C66F37" w:rsidRDefault="001857DE" w:rsidP="00690E1F">
      <w:pPr>
        <w:rPr>
          <w:rFonts w:ascii="Arial" w:hAnsi="Arial"/>
          <w:lang w:val="nn-NO"/>
        </w:rPr>
      </w:pPr>
    </w:p>
    <w:p w:rsidR="001857DE" w:rsidRPr="00C66F37" w:rsidRDefault="00690E1F" w:rsidP="00690E1F">
      <w:pPr>
        <w:rPr>
          <w:rFonts w:ascii="Arial" w:hAnsi="Arial" w:cs="Arial"/>
          <w:lang w:val="nn-NO"/>
        </w:rPr>
      </w:pPr>
      <w:r w:rsidRPr="00C66F37">
        <w:rPr>
          <w:rFonts w:ascii="Arial" w:hAnsi="Arial" w:cs="Arial"/>
          <w:lang w:val="nn-NO"/>
        </w:rPr>
        <w:t xml:space="preserve"> </w:t>
      </w:r>
      <w:r w:rsidR="001857DE" w:rsidRPr="00C66F37">
        <w:rPr>
          <w:rFonts w:ascii="Arial" w:hAnsi="Arial" w:cs="Arial"/>
          <w:lang w:val="nn-NO"/>
        </w:rPr>
        <w:t>Alle desse</w:t>
      </w:r>
      <w:r w:rsidRPr="00C66F37">
        <w:rPr>
          <w:rFonts w:ascii="Arial" w:hAnsi="Arial" w:cs="Arial"/>
          <w:lang w:val="nn-NO"/>
        </w:rPr>
        <w:t xml:space="preserve"> klagane gjeld klagar over einskildvedtak, jf. § 26 første ledd</w:t>
      </w:r>
    </w:p>
    <w:p w:rsidR="001857DE" w:rsidRPr="00C66F37" w:rsidRDefault="001857DE" w:rsidP="00690E1F">
      <w:pPr>
        <w:rPr>
          <w:rFonts w:ascii="Arial" w:hAnsi="Arial" w:cs="Arial"/>
          <w:lang w:val="nn-NO"/>
        </w:rPr>
      </w:pPr>
    </w:p>
    <w:p w:rsidR="00690E1F" w:rsidRPr="00C66F37" w:rsidRDefault="00C66F37" w:rsidP="00690E1F">
      <w:pPr>
        <w:rPr>
          <w:rFonts w:ascii="Arial" w:hAnsi="Arial"/>
          <w:lang w:val="nn-NO"/>
        </w:rPr>
      </w:pPr>
      <w:r w:rsidRPr="00C66F37">
        <w:rPr>
          <w:rFonts w:ascii="Arial" w:hAnsi="Arial"/>
          <w:lang w:val="nn-NO"/>
        </w:rPr>
        <w:t>Dette er fire færre saker enn i 2011.</w:t>
      </w:r>
    </w:p>
    <w:p w:rsidR="00690E1F" w:rsidRPr="00C11D84" w:rsidRDefault="00690E1F" w:rsidP="00690E1F">
      <w:pPr>
        <w:rPr>
          <w:rFonts w:ascii="Arial" w:hAnsi="Arial"/>
          <w:color w:val="0000FF"/>
          <w:lang w:val="nn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73"/>
        <w:gridCol w:w="2259"/>
      </w:tblGrid>
      <w:tr w:rsidR="00690E1F" w:rsidRPr="00C11D84" w:rsidTr="00622722">
        <w:trPr>
          <w:trHeight w:hRule="exact" w:val="707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b/>
                <w:sz w:val="16"/>
                <w:szCs w:val="16"/>
                <w:lang w:val="nn-NO"/>
              </w:rPr>
              <w:t xml:space="preserve">Klager </w:t>
            </w:r>
            <w:r>
              <w:rPr>
                <w:rFonts w:ascii="Arial" w:hAnsi="Arial"/>
                <w:b/>
                <w:sz w:val="16"/>
                <w:szCs w:val="16"/>
                <w:lang w:val="nn-NO"/>
              </w:rPr>
              <w:t>retta mot</w:t>
            </w:r>
            <w:r w:rsidRPr="00C11D84">
              <w:rPr>
                <w:rFonts w:ascii="Arial" w:hAnsi="Arial"/>
                <w:b/>
                <w:sz w:val="16"/>
                <w:szCs w:val="16"/>
                <w:lang w:val="nn-NO"/>
              </w:rPr>
              <w:t xml:space="preserve"> institusjon, jf. </w:t>
            </w:r>
            <w:r>
              <w:rPr>
                <w:rFonts w:ascii="Arial" w:hAnsi="Arial"/>
                <w:b/>
                <w:sz w:val="16"/>
                <w:szCs w:val="16"/>
                <w:lang w:val="nn-NO"/>
              </w:rPr>
              <w:t>rettighetsforskriften § 27</w:t>
            </w:r>
            <w:r w:rsidRPr="00C11D84">
              <w:rPr>
                <w:rFonts w:ascii="Arial" w:hAnsi="Arial"/>
                <w:b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keepNext/>
              <w:spacing w:before="20"/>
              <w:jc w:val="center"/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C11D84">
              <w:rPr>
                <w:rFonts w:ascii="Arial" w:hAnsi="Arial"/>
                <w:b/>
                <w:sz w:val="16"/>
                <w:szCs w:val="16"/>
                <w:lang w:val="nn-NO"/>
              </w:rPr>
              <w:t>Tal</w:t>
            </w:r>
          </w:p>
        </w:tc>
      </w:tr>
      <w:tr w:rsidR="00690E1F" w:rsidRPr="0027006D" w:rsidTr="00622722">
        <w:trPr>
          <w:trHeight w:hRule="exact" w:val="360"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I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>kkje avslutta saker ved utgangen av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1</w:t>
            </w:r>
          </w:p>
        </w:tc>
        <w:tc>
          <w:tcPr>
            <w:tcW w:w="2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300277" w:rsidRDefault="00B653C5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300277">
              <w:rPr>
                <w:rFonts w:ascii="Arial" w:hAnsi="Arial" w:cs="Arial"/>
                <w:lang w:val="nn-NO"/>
              </w:rPr>
              <w:t>5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I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>nnkomne saker i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2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300277" w:rsidRDefault="00B653C5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300277">
              <w:rPr>
                <w:rFonts w:ascii="Arial" w:hAnsi="Arial" w:cs="Arial"/>
                <w:lang w:val="nn-NO"/>
              </w:rPr>
              <w:t>22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B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>ehandla saker i 2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012</w:t>
            </w:r>
            <w:r>
              <w:rPr>
                <w:rStyle w:val="Fotnotereferanse"/>
                <w:rFonts w:ascii="Arial" w:hAnsi="Arial"/>
                <w:sz w:val="16"/>
                <w:szCs w:val="16"/>
                <w:lang w:val="nn-NO"/>
              </w:rPr>
              <w:footnoteReference w:id="7"/>
            </w:r>
          </w:p>
        </w:tc>
        <w:tc>
          <w:tcPr>
            <w:tcW w:w="2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300277" w:rsidRDefault="00FC0588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300277">
              <w:rPr>
                <w:rFonts w:ascii="Arial" w:hAnsi="Arial" w:cs="Arial"/>
                <w:lang w:val="nn-NO"/>
              </w:rPr>
              <w:t>20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Klagar over einskildvedtak, jf.rettighetsforskriften §§ 14-18 og §§ 22-24, jf  §§  26 første ledd og  27 andre ledd</w:t>
            </w:r>
          </w:p>
        </w:tc>
        <w:tc>
          <w:tcPr>
            <w:tcW w:w="2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300277" w:rsidRDefault="00300277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300277">
              <w:rPr>
                <w:rFonts w:ascii="Arial" w:hAnsi="Arial" w:cs="Arial"/>
                <w:lang w:val="nn-NO"/>
              </w:rPr>
              <w:t>20</w:t>
            </w:r>
          </w:p>
        </w:tc>
      </w:tr>
      <w:tr w:rsidR="00690E1F" w:rsidRPr="00C11D84" w:rsidTr="00622722">
        <w:trPr>
          <w:trHeight w:hRule="exact" w:val="360"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Klagar over andre brot på forskrifta   jf. § 27 andre ledd</w:t>
            </w:r>
          </w:p>
        </w:tc>
        <w:tc>
          <w:tcPr>
            <w:tcW w:w="2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300277" w:rsidRDefault="00300277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300277">
              <w:rPr>
                <w:rFonts w:ascii="Arial" w:hAnsi="Arial" w:cs="Arial"/>
                <w:lang w:val="nn-NO"/>
              </w:rPr>
              <w:t>0</w:t>
            </w:r>
          </w:p>
        </w:tc>
      </w:tr>
      <w:tr w:rsidR="00690E1F" w:rsidRPr="0027006D" w:rsidTr="00622722">
        <w:trPr>
          <w:trHeight w:hRule="exact" w:val="360"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/>
                <w:sz w:val="16"/>
                <w:szCs w:val="16"/>
                <w:lang w:val="nn-NO"/>
              </w:rPr>
            </w:pPr>
            <w:r>
              <w:rPr>
                <w:rFonts w:ascii="Arial" w:hAnsi="Arial"/>
                <w:sz w:val="16"/>
                <w:szCs w:val="16"/>
                <w:lang w:val="nn-NO"/>
              </w:rPr>
              <w:t>I</w:t>
            </w:r>
            <w:r w:rsidRPr="00C11D84">
              <w:rPr>
                <w:rFonts w:ascii="Arial" w:hAnsi="Arial"/>
                <w:sz w:val="16"/>
                <w:szCs w:val="16"/>
                <w:lang w:val="nn-NO"/>
              </w:rPr>
              <w:t>kkje avslutta saker ved utgangen av 201</w:t>
            </w:r>
            <w:r>
              <w:rPr>
                <w:rFonts w:ascii="Arial" w:hAnsi="Arial"/>
                <w:sz w:val="16"/>
                <w:szCs w:val="16"/>
                <w:lang w:val="nn-NO"/>
              </w:rPr>
              <w:t>2</w:t>
            </w:r>
          </w:p>
        </w:tc>
        <w:tc>
          <w:tcPr>
            <w:tcW w:w="2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90E1F" w:rsidRPr="00300277" w:rsidRDefault="001A4BBD" w:rsidP="00622722">
            <w:pPr>
              <w:ind w:right="567"/>
              <w:rPr>
                <w:rFonts w:ascii="Arial" w:hAnsi="Arial" w:cs="Arial"/>
                <w:lang w:val="nn-NO"/>
              </w:rPr>
            </w:pPr>
            <w:r w:rsidRPr="00300277">
              <w:rPr>
                <w:rFonts w:ascii="Arial" w:hAnsi="Arial" w:cs="Arial"/>
                <w:lang w:val="nn-NO"/>
              </w:rPr>
              <w:t>3</w:t>
            </w:r>
          </w:p>
        </w:tc>
      </w:tr>
    </w:tbl>
    <w:p w:rsidR="00690E1F" w:rsidRPr="00C11D84" w:rsidRDefault="00690E1F" w:rsidP="00690E1F">
      <w:pPr>
        <w:rPr>
          <w:rFonts w:ascii="Arial" w:hAnsi="Arial" w:cs="Arial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</w:tblGrid>
      <w:tr w:rsidR="00690E1F" w:rsidRPr="00C11D84" w:rsidTr="00622722">
        <w:trPr>
          <w:trHeight w:val="325"/>
        </w:trPr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b/>
                <w:sz w:val="16"/>
                <w:szCs w:val="16"/>
                <w:lang w:val="nn-NO"/>
              </w:rPr>
              <w:t>Utfallet av klagebehandlinga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b/>
                <w:sz w:val="16"/>
                <w:szCs w:val="16"/>
                <w:lang w:val="nn-NO"/>
              </w:rPr>
              <w:t>Tal</w:t>
            </w:r>
          </w:p>
        </w:tc>
      </w:tr>
      <w:tr w:rsidR="00690E1F" w:rsidRPr="00C11D84" w:rsidTr="00622722"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Avvist</w:t>
            </w:r>
          </w:p>
        </w:tc>
        <w:tc>
          <w:tcPr>
            <w:tcW w:w="1134" w:type="dxa"/>
          </w:tcPr>
          <w:p w:rsidR="00690E1F" w:rsidRPr="00C11D84" w:rsidRDefault="00300277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0</w:t>
            </w:r>
          </w:p>
        </w:tc>
      </w:tr>
      <w:tr w:rsidR="00690E1F" w:rsidRPr="00C11D84" w:rsidTr="00622722"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Medhald</w:t>
            </w:r>
          </w:p>
        </w:tc>
        <w:tc>
          <w:tcPr>
            <w:tcW w:w="1134" w:type="dxa"/>
          </w:tcPr>
          <w:p w:rsidR="00690E1F" w:rsidRPr="00C11D84" w:rsidRDefault="00300277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5</w:t>
            </w:r>
          </w:p>
        </w:tc>
      </w:tr>
      <w:tr w:rsidR="00690E1F" w:rsidRPr="00C11D84" w:rsidTr="00622722"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Ikkje medhald</w:t>
            </w:r>
          </w:p>
        </w:tc>
        <w:tc>
          <w:tcPr>
            <w:tcW w:w="1134" w:type="dxa"/>
          </w:tcPr>
          <w:p w:rsidR="00690E1F" w:rsidRPr="00C11D84" w:rsidRDefault="00300277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15</w:t>
            </w:r>
          </w:p>
        </w:tc>
      </w:tr>
      <w:tr w:rsidR="00690E1F" w:rsidRPr="00C11D84" w:rsidTr="00622722">
        <w:tc>
          <w:tcPr>
            <w:tcW w:w="3794" w:type="dxa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Sum</w:t>
            </w:r>
            <w:r w:rsidRPr="00C11D84">
              <w:rPr>
                <w:rStyle w:val="Fotnotereferanse"/>
                <w:rFonts w:ascii="Arial" w:hAnsi="Arial" w:cs="Arial"/>
                <w:sz w:val="16"/>
                <w:szCs w:val="16"/>
                <w:lang w:val="nn-NO"/>
              </w:rPr>
              <w:footnoteReference w:id="8"/>
            </w:r>
          </w:p>
        </w:tc>
        <w:tc>
          <w:tcPr>
            <w:tcW w:w="1134" w:type="dxa"/>
          </w:tcPr>
          <w:p w:rsidR="00690E1F" w:rsidRPr="00C11D84" w:rsidRDefault="00300277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20</w:t>
            </w:r>
          </w:p>
        </w:tc>
      </w:tr>
    </w:tbl>
    <w:p w:rsidR="00690E1F" w:rsidRDefault="00690E1F" w:rsidP="00690E1F">
      <w:pPr>
        <w:rPr>
          <w:rFonts w:ascii="Arial" w:hAnsi="Arial" w:cs="Arial"/>
          <w:color w:val="0000FF"/>
          <w:lang w:val="nn-NO"/>
        </w:rPr>
      </w:pPr>
    </w:p>
    <w:p w:rsidR="00690E1F" w:rsidRPr="00C11D84" w:rsidRDefault="00690E1F" w:rsidP="00690E1F">
      <w:pPr>
        <w:rPr>
          <w:rFonts w:ascii="Arial" w:hAnsi="Arial"/>
          <w:sz w:val="2"/>
          <w:lang w:val="nn-NO"/>
        </w:rPr>
      </w:pPr>
    </w:p>
    <w:p w:rsidR="00690E1F" w:rsidRDefault="00CF4D28" w:rsidP="00690E1F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Desse klagane omhandlar bruk av tvang i akuttsituasjon, ransaking av rom og ei</w:t>
      </w:r>
      <w:r w:rsidR="00146D4B">
        <w:rPr>
          <w:rFonts w:ascii="Arial" w:hAnsi="Arial" w:cs="Arial"/>
          <w:lang w:val="nn-NO"/>
        </w:rPr>
        <w:t>gendelar, urinprøver, avgrensing</w:t>
      </w:r>
      <w:r>
        <w:rPr>
          <w:rFonts w:ascii="Arial" w:hAnsi="Arial" w:cs="Arial"/>
          <w:lang w:val="nn-NO"/>
        </w:rPr>
        <w:t xml:space="preserve"> i h</w:t>
      </w:r>
      <w:r w:rsidR="00AB30A8">
        <w:rPr>
          <w:rFonts w:ascii="Arial" w:hAnsi="Arial" w:cs="Arial"/>
          <w:lang w:val="nn-NO"/>
        </w:rPr>
        <w:t>øve til å gå</w:t>
      </w:r>
      <w:r>
        <w:rPr>
          <w:rFonts w:ascii="Arial" w:hAnsi="Arial" w:cs="Arial"/>
          <w:lang w:val="nn-NO"/>
        </w:rPr>
        <w:t xml:space="preserve"> utanfor institusjonen, elektroniske kommunikasjonsmidlar og besøk. </w:t>
      </w:r>
      <w:r w:rsidR="007F0443">
        <w:rPr>
          <w:rFonts w:ascii="Arial" w:hAnsi="Arial" w:cs="Arial"/>
          <w:lang w:val="nn-NO"/>
        </w:rPr>
        <w:t>Ungdommen har fått medhald i fire sakar der det var klaga på bruk av tvang i akutt faresituasj</w:t>
      </w:r>
      <w:r w:rsidR="00BE062D">
        <w:rPr>
          <w:rFonts w:ascii="Arial" w:hAnsi="Arial" w:cs="Arial"/>
          <w:lang w:val="nn-NO"/>
        </w:rPr>
        <w:t>on og i ein sak der det var teke urinprøve og ransaking utan lovle</w:t>
      </w:r>
      <w:r w:rsidR="007F0443">
        <w:rPr>
          <w:rFonts w:ascii="Arial" w:hAnsi="Arial" w:cs="Arial"/>
          <w:lang w:val="nn-NO"/>
        </w:rPr>
        <w:t xml:space="preserve">g grunnlag. </w:t>
      </w:r>
    </w:p>
    <w:p w:rsidR="00C66F37" w:rsidRPr="00C11D84" w:rsidRDefault="00C66F37" w:rsidP="00690E1F">
      <w:pPr>
        <w:rPr>
          <w:rFonts w:ascii="Arial" w:hAnsi="Arial" w:cs="Arial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519"/>
      </w:tblGrid>
      <w:tr w:rsidR="00690E1F" w:rsidRPr="00C11D84" w:rsidTr="00622722">
        <w:tc>
          <w:tcPr>
            <w:tcW w:w="4928" w:type="dxa"/>
            <w:gridSpan w:val="2"/>
            <w:shd w:val="clear" w:color="auto" w:fill="B8CCE4" w:themeFill="accent1" w:themeFillTint="66"/>
          </w:tcPr>
          <w:p w:rsidR="00690E1F" w:rsidRPr="00C11D84" w:rsidRDefault="00690E1F" w:rsidP="00622722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Saksbehandlingstid</w:t>
            </w:r>
            <w:r w:rsidRPr="00C11D84">
              <w:rPr>
                <w:rStyle w:val="Fotnotereferanse"/>
                <w:rFonts w:ascii="Arial" w:hAnsi="Arial" w:cs="Arial"/>
                <w:sz w:val="16"/>
                <w:szCs w:val="16"/>
                <w:lang w:val="nn-NO"/>
              </w:rPr>
              <w:footnoteReference w:id="9"/>
            </w:r>
          </w:p>
        </w:tc>
      </w:tr>
      <w:tr w:rsidR="00690E1F" w:rsidRPr="00C11D84" w:rsidTr="00622722">
        <w:tc>
          <w:tcPr>
            <w:tcW w:w="2409" w:type="dxa"/>
          </w:tcPr>
          <w:p w:rsidR="00690E1F" w:rsidRPr="00C11D84" w:rsidRDefault="00690E1F" w:rsidP="00622722">
            <w:pPr>
              <w:rPr>
                <w:rFonts w:ascii="Arial" w:hAnsi="Arial" w:cs="Arial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Tal tre månader eller mindre</w:t>
            </w:r>
          </w:p>
        </w:tc>
        <w:tc>
          <w:tcPr>
            <w:tcW w:w="2519" w:type="dxa"/>
          </w:tcPr>
          <w:p w:rsidR="00690E1F" w:rsidRPr="00C11D84" w:rsidRDefault="00690E1F" w:rsidP="00622722">
            <w:pPr>
              <w:rPr>
                <w:rFonts w:ascii="Arial" w:hAnsi="Arial" w:cs="Arial"/>
                <w:lang w:val="nn-NO"/>
              </w:rPr>
            </w:pPr>
            <w:r w:rsidRPr="00C11D84">
              <w:rPr>
                <w:rFonts w:ascii="Arial" w:hAnsi="Arial" w:cs="Arial"/>
                <w:sz w:val="16"/>
                <w:szCs w:val="16"/>
                <w:lang w:val="nn-NO"/>
              </w:rPr>
              <w:t>Tal over tre månader</w:t>
            </w:r>
          </w:p>
        </w:tc>
      </w:tr>
      <w:tr w:rsidR="00690E1F" w:rsidRPr="00C11D84" w:rsidTr="00622722">
        <w:tc>
          <w:tcPr>
            <w:tcW w:w="2409" w:type="dxa"/>
          </w:tcPr>
          <w:p w:rsidR="00690E1F" w:rsidRPr="00C11D84" w:rsidRDefault="00A0686F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10</w:t>
            </w:r>
          </w:p>
        </w:tc>
        <w:tc>
          <w:tcPr>
            <w:tcW w:w="2519" w:type="dxa"/>
          </w:tcPr>
          <w:p w:rsidR="00690E1F" w:rsidRPr="00C11D84" w:rsidRDefault="00146D4B" w:rsidP="0062272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10</w:t>
            </w:r>
          </w:p>
        </w:tc>
      </w:tr>
    </w:tbl>
    <w:p w:rsidR="00690E1F" w:rsidRPr="00C11D84" w:rsidRDefault="00690E1F" w:rsidP="00690E1F">
      <w:pPr>
        <w:rPr>
          <w:rFonts w:ascii="Arial" w:hAnsi="Arial" w:cs="Arial"/>
          <w:color w:val="0000FF"/>
          <w:lang w:val="nn-NO"/>
        </w:rPr>
      </w:pPr>
    </w:p>
    <w:p w:rsidR="00690E1F" w:rsidRPr="00C11D84" w:rsidRDefault="00690E1F" w:rsidP="00690E1F">
      <w:pPr>
        <w:rPr>
          <w:lang w:val="nn-NO"/>
        </w:rPr>
      </w:pPr>
    </w:p>
    <w:p w:rsidR="00690E1F" w:rsidRPr="00C11D84" w:rsidRDefault="00690E1F" w:rsidP="00690E1F">
      <w:pPr>
        <w:numPr>
          <w:ilvl w:val="0"/>
          <w:numId w:val="26"/>
        </w:num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sz w:val="24"/>
          <w:lang w:val="nn-NO"/>
        </w:rPr>
        <w:t>RÅD OG RETTLEIING</w:t>
      </w:r>
    </w:p>
    <w:p w:rsidR="00690E1F" w:rsidRPr="00C11D84" w:rsidRDefault="00690E1F" w:rsidP="00690E1F">
      <w:pPr>
        <w:rPr>
          <w:rFonts w:ascii="Arial" w:hAnsi="Arial"/>
          <w:lang w:val="nn-NO"/>
        </w:rPr>
      </w:pPr>
    </w:p>
    <w:p w:rsidR="00A0686F" w:rsidRPr="00A0686F" w:rsidRDefault="00690E1F" w:rsidP="00A0686F">
      <w:pPr>
        <w:rPr>
          <w:rFonts w:ascii="Arial" w:hAnsi="Arial"/>
          <w:lang w:val="nn-NO"/>
        </w:rPr>
      </w:pPr>
      <w:r w:rsidRPr="00C11D84">
        <w:rPr>
          <w:rFonts w:ascii="Arial" w:hAnsi="Arial"/>
          <w:lang w:val="nn-NO"/>
        </w:rPr>
        <w:t>I medhald av barnevernloven § 2-3 fjerde ledd bokstav a, skal Fylkesmannen sørgje for at kommunane får råd og rettleiing.</w:t>
      </w:r>
      <w:r w:rsidR="00A0686F">
        <w:rPr>
          <w:rFonts w:ascii="Arial" w:hAnsi="Arial"/>
          <w:lang w:val="nn-NO"/>
        </w:rPr>
        <w:t xml:space="preserve"> </w:t>
      </w:r>
      <w:r w:rsidR="00A0686F" w:rsidRPr="00594A79">
        <w:rPr>
          <w:rFonts w:ascii="Arial" w:hAnsi="Arial" w:cs="Arial"/>
          <w:color w:val="000000"/>
          <w:lang w:val="nn-NO"/>
        </w:rPr>
        <w:t xml:space="preserve">Fylkesmannen har dagleg telefonkontakt med tilsette i barneverntenesta i kommunane og gir råd og </w:t>
      </w:r>
      <w:r w:rsidR="00A0686F" w:rsidRPr="00594A79">
        <w:rPr>
          <w:rFonts w:ascii="Arial" w:hAnsi="Arial" w:cs="Arial"/>
          <w:color w:val="000000"/>
          <w:lang w:val="nn-NO"/>
        </w:rPr>
        <w:lastRenderedPageBreak/>
        <w:t>rettleiing, samt tolking av lov og forskrift. Fylkesmannen har også hyppig kontakt med tilsette i barneverninstitusjonar, fagteam og fosterheimtenestene i Bufetat og gir råd, rettleiing og lovtolking.</w:t>
      </w:r>
    </w:p>
    <w:p w:rsidR="00A0686F" w:rsidRDefault="00A0686F" w:rsidP="00A0686F">
      <w:pPr>
        <w:rPr>
          <w:rFonts w:ascii="Arial" w:hAnsi="Arial" w:cs="Arial"/>
          <w:color w:val="000000"/>
          <w:lang w:val="nn-NO"/>
        </w:rPr>
      </w:pPr>
    </w:p>
    <w:p w:rsidR="00A0686F" w:rsidRPr="00594A79" w:rsidRDefault="00A0686F" w:rsidP="00A0686F">
      <w:pPr>
        <w:rPr>
          <w:rFonts w:ascii="Arial" w:hAnsi="Arial"/>
          <w:lang w:val="nn-NO"/>
        </w:rPr>
      </w:pPr>
      <w:r>
        <w:rPr>
          <w:rFonts w:ascii="Arial" w:hAnsi="Arial" w:cs="Arial"/>
          <w:color w:val="000000"/>
          <w:lang w:val="nn-NO"/>
        </w:rPr>
        <w:t xml:space="preserve">Vi </w:t>
      </w:r>
      <w:r w:rsidRPr="00594A79">
        <w:rPr>
          <w:rFonts w:ascii="Arial" w:hAnsi="Arial" w:cs="Arial"/>
          <w:color w:val="000000"/>
          <w:lang w:val="nn-NO"/>
        </w:rPr>
        <w:t>har møte med Bufetat regelmessig, regionsleiinga</w:t>
      </w:r>
      <w:r>
        <w:rPr>
          <w:rFonts w:ascii="Arial" w:hAnsi="Arial" w:cs="Arial"/>
          <w:color w:val="000000"/>
          <w:lang w:val="nn-NO"/>
        </w:rPr>
        <w:t>, og dei deltar på samlinga for barnevern</w:t>
      </w:r>
      <w:r w:rsidR="00BE062D">
        <w:rPr>
          <w:rFonts w:ascii="Arial" w:hAnsi="Arial" w:cs="Arial"/>
          <w:color w:val="000000"/>
          <w:lang w:val="nn-NO"/>
        </w:rPr>
        <w:t>leiarane som Fylkesmannen held</w:t>
      </w:r>
      <w:r>
        <w:rPr>
          <w:rFonts w:ascii="Arial" w:hAnsi="Arial" w:cs="Arial"/>
          <w:color w:val="000000"/>
          <w:lang w:val="nn-NO"/>
        </w:rPr>
        <w:t xml:space="preserve"> ein gong i året.</w:t>
      </w:r>
    </w:p>
    <w:p w:rsidR="00A0686F" w:rsidRDefault="00A0686F" w:rsidP="00A0686F">
      <w:pPr>
        <w:pStyle w:val="NormalWeb"/>
        <w:rPr>
          <w:rFonts w:ascii="Arial" w:hAnsi="Arial" w:cs="Arial"/>
          <w:color w:val="000000"/>
          <w:sz w:val="20"/>
          <w:szCs w:val="20"/>
          <w:lang w:val="nn-NO"/>
        </w:rPr>
      </w:pPr>
      <w:r>
        <w:rPr>
          <w:rFonts w:ascii="Arial" w:hAnsi="Arial" w:cs="Arial"/>
          <w:color w:val="000000"/>
          <w:sz w:val="20"/>
          <w:szCs w:val="20"/>
          <w:lang w:val="nn-NO"/>
        </w:rPr>
        <w:t>S</w:t>
      </w:r>
      <w:r w:rsidRPr="00594A79">
        <w:rPr>
          <w:rFonts w:ascii="Arial" w:hAnsi="Arial" w:cs="Arial"/>
          <w:color w:val="000000"/>
          <w:sz w:val="20"/>
          <w:szCs w:val="20"/>
          <w:lang w:val="nn-NO"/>
        </w:rPr>
        <w:t>amling</w:t>
      </w:r>
      <w:r>
        <w:rPr>
          <w:rFonts w:ascii="Arial" w:hAnsi="Arial" w:cs="Arial"/>
          <w:color w:val="000000"/>
          <w:sz w:val="20"/>
          <w:szCs w:val="20"/>
          <w:lang w:val="nn-NO"/>
        </w:rPr>
        <w:t>a</w:t>
      </w:r>
      <w:r w:rsidRPr="00594A79">
        <w:rPr>
          <w:rFonts w:ascii="Arial" w:hAnsi="Arial" w:cs="Arial"/>
          <w:color w:val="000000"/>
          <w:sz w:val="20"/>
          <w:szCs w:val="20"/>
          <w:lang w:val="nn-NO"/>
        </w:rPr>
        <w:t xml:space="preserve"> for barnevernleiarane </w:t>
      </w:r>
      <w:r>
        <w:rPr>
          <w:rFonts w:ascii="Arial" w:hAnsi="Arial" w:cs="Arial"/>
          <w:color w:val="000000"/>
          <w:sz w:val="20"/>
          <w:szCs w:val="20"/>
          <w:lang w:val="nn-NO"/>
        </w:rPr>
        <w:t xml:space="preserve">hadde ulike tema. </w:t>
      </w:r>
      <w:r w:rsidR="008935DB">
        <w:rPr>
          <w:rFonts w:ascii="Arial" w:hAnsi="Arial" w:cs="Arial"/>
          <w:color w:val="000000"/>
          <w:sz w:val="20"/>
          <w:szCs w:val="20"/>
          <w:lang w:val="nn-NO"/>
        </w:rPr>
        <w:t xml:space="preserve">Det blei gitt </w:t>
      </w:r>
      <w:r w:rsidR="00520B95">
        <w:rPr>
          <w:rFonts w:ascii="Arial" w:hAnsi="Arial" w:cs="Arial"/>
          <w:color w:val="000000"/>
          <w:sz w:val="20"/>
          <w:szCs w:val="20"/>
          <w:lang w:val="nn-NO"/>
        </w:rPr>
        <w:t>informasjon om den nye vergemål</w:t>
      </w:r>
      <w:r w:rsidR="008935DB">
        <w:rPr>
          <w:rFonts w:ascii="Arial" w:hAnsi="Arial" w:cs="Arial"/>
          <w:color w:val="000000"/>
          <w:sz w:val="20"/>
          <w:szCs w:val="20"/>
          <w:lang w:val="nn-NO"/>
        </w:rPr>
        <w:t>lova og kva den har å seie for barneverntenesta sitt arbeid med barn und</w:t>
      </w:r>
      <w:r w:rsidR="00520B95">
        <w:rPr>
          <w:rFonts w:ascii="Arial" w:hAnsi="Arial" w:cs="Arial"/>
          <w:color w:val="000000"/>
          <w:sz w:val="20"/>
          <w:szCs w:val="20"/>
          <w:lang w:val="nn-NO"/>
        </w:rPr>
        <w:t>er omsorg og einslege mindreåri</w:t>
      </w:r>
      <w:r w:rsidR="008935DB">
        <w:rPr>
          <w:rFonts w:ascii="Arial" w:hAnsi="Arial" w:cs="Arial"/>
          <w:color w:val="000000"/>
          <w:sz w:val="20"/>
          <w:szCs w:val="20"/>
          <w:lang w:val="nn-NO"/>
        </w:rPr>
        <w:t>ge asylsøkjarar og flyktningar.</w:t>
      </w:r>
      <w:r w:rsidR="00520B95">
        <w:rPr>
          <w:rFonts w:ascii="Arial" w:hAnsi="Arial" w:cs="Arial"/>
          <w:color w:val="000000"/>
          <w:sz w:val="20"/>
          <w:szCs w:val="20"/>
          <w:lang w:val="nn-NO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nn-NO"/>
        </w:rPr>
        <w:t>Den statlege satsinga på kommunal</w:t>
      </w:r>
      <w:r w:rsidR="008935DB">
        <w:rPr>
          <w:rFonts w:ascii="Arial" w:hAnsi="Arial" w:cs="Arial"/>
          <w:color w:val="000000"/>
          <w:sz w:val="20"/>
          <w:szCs w:val="20"/>
          <w:lang w:val="nn-NO"/>
        </w:rPr>
        <w:t xml:space="preserve">t barnevern 2013 blei presentert samt endringar </w:t>
      </w:r>
      <w:r w:rsidR="00520B95">
        <w:rPr>
          <w:rFonts w:ascii="Arial" w:hAnsi="Arial" w:cs="Arial"/>
          <w:color w:val="000000"/>
          <w:sz w:val="20"/>
          <w:szCs w:val="20"/>
          <w:lang w:val="nn-NO"/>
        </w:rPr>
        <w:t>som vil komme i krav til rapportering</w:t>
      </w:r>
      <w:r w:rsidR="008935DB">
        <w:rPr>
          <w:rFonts w:ascii="Arial" w:hAnsi="Arial" w:cs="Arial"/>
          <w:color w:val="000000"/>
          <w:sz w:val="20"/>
          <w:szCs w:val="20"/>
          <w:lang w:val="nn-NO"/>
        </w:rPr>
        <w:t>. Fylkesmannen informerte om funn i tilsyn i kommunane, og vi hadde ein gjennom</w:t>
      </w:r>
      <w:r w:rsidR="00BE062D">
        <w:rPr>
          <w:rFonts w:ascii="Arial" w:hAnsi="Arial" w:cs="Arial"/>
          <w:color w:val="000000"/>
          <w:sz w:val="20"/>
          <w:szCs w:val="20"/>
          <w:lang w:val="nn-NO"/>
        </w:rPr>
        <w:t>gang av rutinar i saksbehandling</w:t>
      </w:r>
      <w:r w:rsidR="008935DB">
        <w:rPr>
          <w:rFonts w:ascii="Arial" w:hAnsi="Arial" w:cs="Arial"/>
          <w:color w:val="000000"/>
          <w:sz w:val="20"/>
          <w:szCs w:val="20"/>
          <w:lang w:val="nn-NO"/>
        </w:rPr>
        <w:t xml:space="preserve"> av hendelsesbaserte tilsynssaker.</w:t>
      </w:r>
      <w:r w:rsidRPr="00594A79">
        <w:rPr>
          <w:rFonts w:ascii="Arial" w:hAnsi="Arial" w:cs="Arial"/>
          <w:color w:val="000000"/>
          <w:sz w:val="20"/>
          <w:szCs w:val="20"/>
          <w:lang w:val="nn-NO"/>
        </w:rPr>
        <w:t xml:space="preserve"> </w:t>
      </w:r>
    </w:p>
    <w:p w:rsidR="00A0686F" w:rsidRDefault="00A0686F" w:rsidP="00A0686F">
      <w:pPr>
        <w:pStyle w:val="NormalWeb"/>
        <w:rPr>
          <w:rFonts w:ascii="Arial" w:hAnsi="Arial" w:cs="Arial"/>
          <w:color w:val="000000"/>
          <w:sz w:val="20"/>
          <w:szCs w:val="20"/>
          <w:lang w:val="nn-NO"/>
        </w:rPr>
      </w:pPr>
      <w:r w:rsidRPr="002D774F">
        <w:rPr>
          <w:rFonts w:ascii="Arial" w:hAnsi="Arial" w:cs="Arial"/>
          <w:b/>
          <w:color w:val="000000"/>
          <w:sz w:val="20"/>
          <w:szCs w:val="20"/>
          <w:lang w:val="nn-NO"/>
        </w:rPr>
        <w:t>Tildeling av styrkingsmidlar</w:t>
      </w:r>
      <w:r>
        <w:rPr>
          <w:rFonts w:ascii="Arial" w:hAnsi="Arial" w:cs="Arial"/>
          <w:color w:val="000000"/>
          <w:sz w:val="20"/>
          <w:szCs w:val="20"/>
          <w:lang w:val="nn-NO"/>
        </w:rPr>
        <w:t>:</w:t>
      </w:r>
    </w:p>
    <w:p w:rsidR="00520B95" w:rsidRDefault="00520B95" w:rsidP="00A0686F">
      <w:pPr>
        <w:pStyle w:val="NormalWeb"/>
        <w:rPr>
          <w:rFonts w:ascii="Arial" w:hAnsi="Arial" w:cs="Arial"/>
          <w:color w:val="000000"/>
          <w:sz w:val="20"/>
          <w:szCs w:val="20"/>
          <w:lang w:val="nn-NO"/>
        </w:rPr>
      </w:pPr>
      <w:r>
        <w:rPr>
          <w:rFonts w:ascii="Arial" w:hAnsi="Arial" w:cs="Arial"/>
          <w:color w:val="000000"/>
          <w:sz w:val="20"/>
          <w:szCs w:val="20"/>
          <w:lang w:val="nn-NO"/>
        </w:rPr>
        <w:t>Det er tildelt 6</w:t>
      </w:r>
      <w:r w:rsidR="00A0686F" w:rsidRPr="00594A79">
        <w:rPr>
          <w:rFonts w:ascii="Arial" w:hAnsi="Arial" w:cs="Arial"/>
          <w:color w:val="000000"/>
          <w:sz w:val="20"/>
          <w:szCs w:val="20"/>
          <w:lang w:val="nn-NO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nn-NO"/>
        </w:rPr>
        <w:t xml:space="preserve">nye </w:t>
      </w:r>
      <w:r w:rsidR="00A0686F" w:rsidRPr="00594A79">
        <w:rPr>
          <w:rFonts w:ascii="Arial" w:hAnsi="Arial" w:cs="Arial"/>
          <w:color w:val="000000"/>
          <w:sz w:val="20"/>
          <w:szCs w:val="20"/>
          <w:lang w:val="nn-NO"/>
        </w:rPr>
        <w:t>stillingar til kommunane i Rogaland</w:t>
      </w:r>
      <w:r>
        <w:rPr>
          <w:rFonts w:ascii="Arial" w:hAnsi="Arial" w:cs="Arial"/>
          <w:color w:val="000000"/>
          <w:sz w:val="20"/>
          <w:szCs w:val="20"/>
          <w:lang w:val="nn-NO"/>
        </w:rPr>
        <w:t xml:space="preserve"> i 2012  i tillegg til </w:t>
      </w:r>
      <w:r w:rsidR="00BE062D">
        <w:rPr>
          <w:rFonts w:ascii="Arial" w:hAnsi="Arial" w:cs="Arial"/>
          <w:color w:val="000000"/>
          <w:sz w:val="20"/>
          <w:szCs w:val="20"/>
          <w:lang w:val="nn-NO"/>
        </w:rPr>
        <w:t xml:space="preserve">dei </w:t>
      </w:r>
      <w:r>
        <w:rPr>
          <w:rFonts w:ascii="Arial" w:hAnsi="Arial" w:cs="Arial"/>
          <w:color w:val="000000"/>
          <w:sz w:val="20"/>
          <w:szCs w:val="20"/>
          <w:lang w:val="nn-NO"/>
        </w:rPr>
        <w:t>32 stillingane som ble tildelt i 2011</w:t>
      </w:r>
      <w:r w:rsidR="00A0686F" w:rsidRPr="00594A79">
        <w:rPr>
          <w:rFonts w:ascii="Arial" w:hAnsi="Arial" w:cs="Arial"/>
          <w:color w:val="000000"/>
          <w:sz w:val="20"/>
          <w:szCs w:val="20"/>
          <w:lang w:val="nn-NO"/>
        </w:rPr>
        <w:t xml:space="preserve">. </w:t>
      </w:r>
    </w:p>
    <w:p w:rsidR="00A0686F" w:rsidRPr="00C11D84" w:rsidRDefault="00A0686F" w:rsidP="00A0686F">
      <w:pPr>
        <w:rPr>
          <w:rFonts w:ascii="Arial" w:hAnsi="Arial"/>
          <w:b/>
          <w:lang w:val="nn-NO"/>
        </w:rPr>
      </w:pPr>
      <w:r w:rsidRPr="00C11D84">
        <w:rPr>
          <w:rFonts w:ascii="Arial" w:hAnsi="Arial"/>
          <w:b/>
          <w:lang w:val="nn-NO"/>
        </w:rPr>
        <w:t>Presse/media</w:t>
      </w:r>
    </w:p>
    <w:p w:rsidR="00A0686F" w:rsidRPr="007F2911" w:rsidRDefault="00A0686F" w:rsidP="00A0686F">
      <w:pPr>
        <w:rPr>
          <w:rFonts w:ascii="Arial" w:hAnsi="Arial"/>
          <w:lang w:val="nn-NO"/>
        </w:rPr>
      </w:pPr>
      <w:r w:rsidRPr="007F2911">
        <w:rPr>
          <w:rFonts w:ascii="Arial" w:hAnsi="Arial"/>
          <w:lang w:val="nn-NO"/>
        </w:rPr>
        <w:t>Fylkesmannen opplever til tider stor aktivitet frå media, og vi prøver å gi media den informasjon</w:t>
      </w:r>
      <w:r w:rsidR="00BE062D">
        <w:rPr>
          <w:rFonts w:ascii="Arial" w:hAnsi="Arial"/>
          <w:lang w:val="nn-NO"/>
        </w:rPr>
        <w:t>en</w:t>
      </w:r>
      <w:r w:rsidRPr="007F2911">
        <w:rPr>
          <w:rFonts w:ascii="Arial" w:hAnsi="Arial"/>
          <w:lang w:val="nn-NO"/>
        </w:rPr>
        <w:t xml:space="preserve"> de</w:t>
      </w:r>
      <w:r>
        <w:rPr>
          <w:rFonts w:ascii="Arial" w:hAnsi="Arial"/>
          <w:lang w:val="nn-NO"/>
        </w:rPr>
        <w:t>i</w:t>
      </w:r>
      <w:r w:rsidR="00BE062D">
        <w:rPr>
          <w:rFonts w:ascii="Arial" w:hAnsi="Arial"/>
          <w:lang w:val="nn-NO"/>
        </w:rPr>
        <w:t xml:space="preserve"> ønskjer, så raskt som mo</w:t>
      </w:r>
      <w:r w:rsidRPr="007F2911">
        <w:rPr>
          <w:rFonts w:ascii="Arial" w:hAnsi="Arial"/>
          <w:lang w:val="nn-NO"/>
        </w:rPr>
        <w:t>l</w:t>
      </w:r>
      <w:r w:rsidR="00BE062D">
        <w:rPr>
          <w:rFonts w:ascii="Arial" w:hAnsi="Arial"/>
          <w:lang w:val="nn-NO"/>
        </w:rPr>
        <w:t>e</w:t>
      </w:r>
      <w:r w:rsidRPr="007F2911">
        <w:rPr>
          <w:rFonts w:ascii="Arial" w:hAnsi="Arial"/>
          <w:lang w:val="nn-NO"/>
        </w:rPr>
        <w:t>g.</w:t>
      </w:r>
    </w:p>
    <w:p w:rsidR="003B03D1" w:rsidRPr="00A0686F" w:rsidRDefault="003B03D1">
      <w:pPr>
        <w:rPr>
          <w:lang w:val="nn-NO"/>
        </w:rPr>
      </w:pPr>
    </w:p>
    <w:sectPr w:rsidR="003B03D1" w:rsidRPr="00A0686F" w:rsidSect="00622722">
      <w:headerReference w:type="default" r:id="rId8"/>
      <w:footerReference w:type="default" r:id="rId9"/>
      <w:pgSz w:w="11906" w:h="16838"/>
      <w:pgMar w:top="964" w:right="624" w:bottom="1134" w:left="107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71" w:rsidRDefault="00104071" w:rsidP="00690E1F">
      <w:r>
        <w:separator/>
      </w:r>
    </w:p>
  </w:endnote>
  <w:endnote w:type="continuationSeparator" w:id="0">
    <w:p w:rsidR="00104071" w:rsidRDefault="00104071" w:rsidP="0069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6"/>
      <w:gridCol w:w="454"/>
      <w:gridCol w:w="4876"/>
    </w:tblGrid>
    <w:tr w:rsidR="00104071">
      <w:trPr>
        <w:trHeight w:hRule="exact" w:val="360"/>
      </w:trPr>
      <w:tc>
        <w:tcPr>
          <w:tcW w:w="4876" w:type="dxa"/>
        </w:tcPr>
        <w:p w:rsidR="00104071" w:rsidRDefault="00104071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Fylkesmannen i </w:t>
          </w:r>
        </w:p>
        <w:p w:rsidR="00104071" w:rsidRDefault="00104071" w:rsidP="00622722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Årsrapport 2012</w:t>
          </w:r>
        </w:p>
      </w:tc>
      <w:tc>
        <w:tcPr>
          <w:tcW w:w="454" w:type="dxa"/>
        </w:tcPr>
        <w:p w:rsidR="00104071" w:rsidRDefault="00660781">
          <w:pPr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 w:rsidR="00104071">
            <w:rPr>
              <w:rFonts w:ascii="Arial" w:hAnsi="Arial"/>
              <w:sz w:val="14"/>
            </w:rPr>
            <w:instrText xml:space="preserve"> PAGE  \* MERGEFORMAT </w:instrText>
          </w:r>
          <w:r>
            <w:rPr>
              <w:rFonts w:ascii="Arial" w:hAnsi="Arial"/>
              <w:sz w:val="14"/>
            </w:rPr>
            <w:fldChar w:fldCharType="separate"/>
          </w:r>
          <w:r w:rsidR="00D313C2">
            <w:rPr>
              <w:rFonts w:ascii="Arial" w:hAnsi="Arial"/>
              <w:noProof/>
              <w:sz w:val="14"/>
            </w:rPr>
            <w:t>9</w:t>
          </w:r>
          <w:r>
            <w:rPr>
              <w:rFonts w:ascii="Arial" w:hAnsi="Arial"/>
              <w:sz w:val="14"/>
            </w:rPr>
            <w:fldChar w:fldCharType="end"/>
          </w:r>
        </w:p>
      </w:tc>
      <w:tc>
        <w:tcPr>
          <w:tcW w:w="4876" w:type="dxa"/>
        </w:tcPr>
        <w:p w:rsidR="00104071" w:rsidRDefault="00104071">
          <w:pPr>
            <w:rPr>
              <w:rFonts w:ascii="Arial" w:hAnsi="Arial"/>
              <w:sz w:val="14"/>
            </w:rPr>
          </w:pPr>
        </w:p>
      </w:tc>
    </w:tr>
  </w:tbl>
  <w:p w:rsidR="00104071" w:rsidRDefault="00104071">
    <w:pPr>
      <w:pStyle w:val="Bunntekst"/>
      <w:rPr>
        <w:rFonts w:ascii="Arial" w:hAnsi="Arial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71" w:rsidRDefault="00104071" w:rsidP="00690E1F">
      <w:r>
        <w:separator/>
      </w:r>
    </w:p>
  </w:footnote>
  <w:footnote w:type="continuationSeparator" w:id="0">
    <w:p w:rsidR="00104071" w:rsidRDefault="00104071" w:rsidP="00690E1F">
      <w:r>
        <w:continuationSeparator/>
      </w:r>
    </w:p>
  </w:footnote>
  <w:footnote w:id="1">
    <w:p w:rsidR="00104071" w:rsidRPr="006D3FA9" w:rsidRDefault="00104071" w:rsidP="00690E1F">
      <w:pPr>
        <w:rPr>
          <w:lang w:val="nn-NO"/>
        </w:rPr>
      </w:pPr>
      <w:r>
        <w:rPr>
          <w:rStyle w:val="Fotnotereferanse"/>
        </w:rPr>
        <w:footnoteRef/>
      </w:r>
      <w:r>
        <w:t xml:space="preserve"> </w:t>
      </w:r>
      <w:r w:rsidRPr="006D3FA9">
        <w:rPr>
          <w:lang w:val="nn-NO"/>
        </w:rPr>
        <w:t xml:space="preserve">Tilsynssak er ei sak der Fylkesmannen har vurdert at motteken informasjon krev tilsynsmessig oppfølging.  </w:t>
      </w:r>
    </w:p>
    <w:p w:rsidR="00104071" w:rsidRDefault="00104071" w:rsidP="00690E1F">
      <w:pPr>
        <w:pStyle w:val="Fotnotetekst"/>
      </w:pPr>
    </w:p>
  </w:footnote>
  <w:footnote w:id="2">
    <w:p w:rsidR="00104071" w:rsidRDefault="00104071" w:rsidP="00690E1F">
      <w:r>
        <w:rPr>
          <w:rStyle w:val="Fotnotereferanse"/>
        </w:rPr>
        <w:footnoteRef/>
      </w:r>
      <w:r>
        <w:t xml:space="preserve"> Tilsynssak er ei sak der Fylkesmannen har vurdert at motteken informasjon krev tilsynsmessig oppfølging. </w:t>
      </w:r>
    </w:p>
    <w:p w:rsidR="00104071" w:rsidRDefault="00104071" w:rsidP="00690E1F">
      <w:pPr>
        <w:pStyle w:val="Fotnotetekst"/>
      </w:pPr>
    </w:p>
  </w:footnote>
  <w:footnote w:id="3">
    <w:p w:rsidR="00104071" w:rsidRPr="00C11D84" w:rsidRDefault="00104071" w:rsidP="00690E1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C11D84">
        <w:rPr>
          <w:lang w:val="nn-NO"/>
        </w:rPr>
        <w:t xml:space="preserve"> Med lovbrot meiner vi også brot på forskrift, fordi forskrift er heimla i lov.</w:t>
      </w:r>
    </w:p>
  </w:footnote>
  <w:footnote w:id="4">
    <w:p w:rsidR="00104071" w:rsidRPr="00730942" w:rsidRDefault="00104071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27006D">
        <w:rPr>
          <w:lang w:val="nn-NO"/>
        </w:rPr>
        <w:t xml:space="preserve"> </w:t>
      </w:r>
      <w:r w:rsidRPr="00730942">
        <w:rPr>
          <w:lang w:val="nn-NO"/>
        </w:rPr>
        <w:t xml:space="preserve">Institusjonar som tek imot barn plassert etter §§ 4-24/4-26 skal besøkast minst fire gonger kvart år, dei øvrige minst to. Har institusjonen berre vore i drift ein del av året, kan kravet endrast forholdsmessig. </w:t>
      </w:r>
    </w:p>
  </w:footnote>
  <w:footnote w:id="5">
    <w:p w:rsidR="00104071" w:rsidRPr="007A31C9" w:rsidRDefault="00104071" w:rsidP="00690E1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7A31C9">
        <w:rPr>
          <w:lang w:val="nn-NO"/>
        </w:rPr>
        <w:t xml:space="preserve"> Skal vere lik tal behandla klag</w:t>
      </w:r>
      <w:r>
        <w:rPr>
          <w:lang w:val="nn-NO"/>
        </w:rPr>
        <w:t>a</w:t>
      </w:r>
      <w:r w:rsidRPr="007A31C9">
        <w:rPr>
          <w:lang w:val="nn-NO"/>
        </w:rPr>
        <w:t>r</w:t>
      </w:r>
      <w:r>
        <w:rPr>
          <w:lang w:val="nn-NO"/>
        </w:rPr>
        <w:t xml:space="preserve">  i 2012</w:t>
      </w:r>
      <w:r w:rsidRPr="007A31C9">
        <w:rPr>
          <w:lang w:val="nn-NO"/>
        </w:rPr>
        <w:t xml:space="preserve"> i tabellen over.</w:t>
      </w:r>
    </w:p>
  </w:footnote>
  <w:footnote w:id="6">
    <w:p w:rsidR="00104071" w:rsidRPr="007A31C9" w:rsidRDefault="00104071" w:rsidP="00690E1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7A31C9">
        <w:rPr>
          <w:lang w:val="nn-NO"/>
        </w:rPr>
        <w:t xml:space="preserve"> Saksbehandlingstid er tida frå klagen kom inn hos Fylkesmannen til behandlinga var avslutt</w:t>
      </w:r>
      <w:r>
        <w:rPr>
          <w:lang w:val="nn-NO"/>
        </w:rPr>
        <w:t>a</w:t>
      </w:r>
      <w:r w:rsidRPr="007A31C9">
        <w:rPr>
          <w:lang w:val="nn-NO"/>
        </w:rPr>
        <w:t>.</w:t>
      </w:r>
    </w:p>
  </w:footnote>
  <w:footnote w:id="7">
    <w:p w:rsidR="00104071" w:rsidRPr="0027006D" w:rsidRDefault="00104071" w:rsidP="00690E1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27006D">
        <w:rPr>
          <w:lang w:val="nn-NO"/>
        </w:rPr>
        <w:t xml:space="preserve"> Skal vere lik summen av dei to radane under (</w:t>
      </w:r>
      <w:r>
        <w:rPr>
          <w:lang w:val="nn-NO"/>
        </w:rPr>
        <w:t>k</w:t>
      </w:r>
      <w:r w:rsidRPr="0027006D">
        <w:rPr>
          <w:lang w:val="nn-NO"/>
        </w:rPr>
        <w:t xml:space="preserve">lagar over </w:t>
      </w:r>
      <w:r>
        <w:rPr>
          <w:lang w:val="nn-NO"/>
        </w:rPr>
        <w:t>einskildvedtak og klagar over</w:t>
      </w:r>
      <w:r w:rsidRPr="0027006D">
        <w:rPr>
          <w:lang w:val="nn-NO"/>
        </w:rPr>
        <w:t xml:space="preserve"> </w:t>
      </w:r>
      <w:r>
        <w:rPr>
          <w:lang w:val="nn-NO"/>
        </w:rPr>
        <w:t>a</w:t>
      </w:r>
      <w:r w:rsidRPr="0027006D">
        <w:rPr>
          <w:lang w:val="nn-NO"/>
        </w:rPr>
        <w:t xml:space="preserve">ndre </w:t>
      </w:r>
      <w:r>
        <w:rPr>
          <w:lang w:val="nn-NO"/>
        </w:rPr>
        <w:t>brot på forskrifta</w:t>
      </w:r>
      <w:r w:rsidRPr="0027006D">
        <w:rPr>
          <w:lang w:val="nn-NO"/>
        </w:rPr>
        <w:t>)</w:t>
      </w:r>
      <w:r>
        <w:rPr>
          <w:lang w:val="nn-NO"/>
        </w:rPr>
        <w:t>.</w:t>
      </w:r>
    </w:p>
  </w:footnote>
  <w:footnote w:id="8">
    <w:p w:rsidR="00104071" w:rsidRPr="007A31C9" w:rsidRDefault="00104071" w:rsidP="00690E1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7A31C9">
        <w:rPr>
          <w:lang w:val="nn-NO"/>
        </w:rPr>
        <w:t xml:space="preserve"> Skal vere lik tal behandla klag</w:t>
      </w:r>
      <w:r>
        <w:rPr>
          <w:lang w:val="nn-NO"/>
        </w:rPr>
        <w:t>a</w:t>
      </w:r>
      <w:r w:rsidRPr="007A31C9">
        <w:rPr>
          <w:lang w:val="nn-NO"/>
        </w:rPr>
        <w:t>r i 201</w:t>
      </w:r>
      <w:r>
        <w:rPr>
          <w:lang w:val="nn-NO"/>
        </w:rPr>
        <w:t>2</w:t>
      </w:r>
      <w:r w:rsidRPr="007A31C9">
        <w:rPr>
          <w:lang w:val="nn-NO"/>
        </w:rPr>
        <w:t xml:space="preserve"> i tabellen over.</w:t>
      </w:r>
    </w:p>
  </w:footnote>
  <w:footnote w:id="9">
    <w:p w:rsidR="00104071" w:rsidRPr="007A31C9" w:rsidRDefault="00104071" w:rsidP="00690E1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>
        <w:t xml:space="preserve"> </w:t>
      </w:r>
      <w:r w:rsidRPr="007A31C9">
        <w:rPr>
          <w:lang w:val="nn-NO"/>
        </w:rPr>
        <w:t>Saksbehandlingstid er tida frå klagen kom inn hos Fylkesmannen til behandlinga var avslutt</w:t>
      </w:r>
      <w:r>
        <w:rPr>
          <w:lang w:val="nn-NO"/>
        </w:rPr>
        <w:t>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206"/>
    </w:tblGrid>
    <w:tr w:rsidR="00104071">
      <w:trPr>
        <w:trHeight w:hRule="exact" w:val="280"/>
      </w:trPr>
      <w:tc>
        <w:tcPr>
          <w:tcW w:w="10206" w:type="dxa"/>
          <w:shd w:val="solid" w:color="5F7FAF" w:fill="auto"/>
        </w:tcPr>
        <w:p w:rsidR="00104071" w:rsidRDefault="00104071">
          <w:pPr>
            <w:pStyle w:val="Topptekst"/>
          </w:pPr>
        </w:p>
      </w:tc>
    </w:tr>
    <w:tr w:rsidR="00104071">
      <w:trPr>
        <w:trHeight w:hRule="exact" w:val="120"/>
      </w:trPr>
      <w:tc>
        <w:tcPr>
          <w:tcW w:w="10206" w:type="dxa"/>
          <w:shd w:val="solid" w:color="A3B8D9" w:fill="auto"/>
        </w:tcPr>
        <w:p w:rsidR="00104071" w:rsidRDefault="00104071">
          <w:pPr>
            <w:pStyle w:val="Topptekst"/>
          </w:pPr>
        </w:p>
      </w:tc>
    </w:tr>
    <w:tr w:rsidR="00104071">
      <w:trPr>
        <w:trHeight w:hRule="exact" w:val="120"/>
      </w:trPr>
      <w:tc>
        <w:tcPr>
          <w:tcW w:w="10206" w:type="dxa"/>
          <w:shd w:val="clear" w:color="C0C0C0" w:fill="auto"/>
        </w:tcPr>
        <w:p w:rsidR="00104071" w:rsidRDefault="00104071">
          <w:pPr>
            <w:pStyle w:val="Topptekst"/>
          </w:pPr>
        </w:p>
      </w:tc>
    </w:tr>
  </w:tbl>
  <w:p w:rsidR="00104071" w:rsidRDefault="00104071">
    <w:pPr>
      <w:pStyle w:val="Topptekst"/>
      <w:rPr>
        <w:rFonts w:ascii="Arial" w:hAnsi="Arial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15C65E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160720"/>
    <w:multiLevelType w:val="singleLevel"/>
    <w:tmpl w:val="EFC05B2E"/>
    <w:lvl w:ilvl="0">
      <w:start w:val="10"/>
      <w:numFmt w:val="none"/>
      <w:lvlText w:val="2.4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2">
    <w:nsid w:val="00487350"/>
    <w:multiLevelType w:val="singleLevel"/>
    <w:tmpl w:val="0194CC96"/>
    <w:lvl w:ilvl="0">
      <w:start w:val="10"/>
      <w:numFmt w:val="none"/>
      <w:lvlText w:val="4.1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3">
    <w:nsid w:val="02C14842"/>
    <w:multiLevelType w:val="singleLevel"/>
    <w:tmpl w:val="AE92A4B0"/>
    <w:lvl w:ilvl="0">
      <w:start w:val="10"/>
      <w:numFmt w:val="none"/>
      <w:lvlText w:val="2.6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4">
    <w:nsid w:val="0CEE4253"/>
    <w:multiLevelType w:val="singleLevel"/>
    <w:tmpl w:val="1F5A0A22"/>
    <w:lvl w:ilvl="0">
      <w:start w:val="10"/>
      <w:numFmt w:val="none"/>
      <w:lvlText w:val="3.0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/>
        <w:i w:val="0"/>
        <w:sz w:val="24"/>
      </w:rPr>
    </w:lvl>
  </w:abstractNum>
  <w:abstractNum w:abstractNumId="5">
    <w:nsid w:val="0D1F0B95"/>
    <w:multiLevelType w:val="singleLevel"/>
    <w:tmpl w:val="75E07486"/>
    <w:lvl w:ilvl="0">
      <w:start w:val="10"/>
      <w:numFmt w:val="none"/>
      <w:lvlText w:val="2.5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6">
    <w:nsid w:val="0EDD5A2B"/>
    <w:multiLevelType w:val="singleLevel"/>
    <w:tmpl w:val="A4DC3906"/>
    <w:lvl w:ilvl="0">
      <w:start w:val="10"/>
      <w:numFmt w:val="none"/>
      <w:lvlText w:val="4.3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0"/>
      </w:rPr>
    </w:lvl>
  </w:abstractNum>
  <w:abstractNum w:abstractNumId="7">
    <w:nsid w:val="0F7D700F"/>
    <w:multiLevelType w:val="singleLevel"/>
    <w:tmpl w:val="28B2C2D0"/>
    <w:lvl w:ilvl="0">
      <w:start w:val="10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0"/>
      </w:rPr>
    </w:lvl>
  </w:abstractNum>
  <w:abstractNum w:abstractNumId="8">
    <w:nsid w:val="128417D7"/>
    <w:multiLevelType w:val="singleLevel"/>
    <w:tmpl w:val="38FECB36"/>
    <w:lvl w:ilvl="0">
      <w:start w:val="10"/>
      <w:numFmt w:val="none"/>
      <w:lvlText w:val="2.1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0"/>
      </w:rPr>
    </w:lvl>
  </w:abstractNum>
  <w:abstractNum w:abstractNumId="9">
    <w:nsid w:val="2129534B"/>
    <w:multiLevelType w:val="singleLevel"/>
    <w:tmpl w:val="D994C4E0"/>
    <w:lvl w:ilvl="0">
      <w:start w:val="10"/>
      <w:numFmt w:val="none"/>
      <w:lvlText w:val="3.0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4"/>
      </w:rPr>
    </w:lvl>
  </w:abstractNum>
  <w:abstractNum w:abstractNumId="10">
    <w:nsid w:val="21933EC7"/>
    <w:multiLevelType w:val="singleLevel"/>
    <w:tmpl w:val="119E3504"/>
    <w:lvl w:ilvl="0">
      <w:start w:val="10"/>
      <w:numFmt w:val="none"/>
      <w:lvlText w:val="3.1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11">
    <w:nsid w:val="24CA1763"/>
    <w:multiLevelType w:val="singleLevel"/>
    <w:tmpl w:val="6D3CFC4E"/>
    <w:lvl w:ilvl="0">
      <w:start w:val="10"/>
      <w:numFmt w:val="none"/>
      <w:lvlText w:val="2.3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12">
    <w:nsid w:val="285E6159"/>
    <w:multiLevelType w:val="singleLevel"/>
    <w:tmpl w:val="AA4C9F4A"/>
    <w:lvl w:ilvl="0">
      <w:start w:val="10"/>
      <w:numFmt w:val="none"/>
      <w:lvlText w:val="5.0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4"/>
      </w:rPr>
    </w:lvl>
  </w:abstractNum>
  <w:abstractNum w:abstractNumId="13">
    <w:nsid w:val="2BE35162"/>
    <w:multiLevelType w:val="singleLevel"/>
    <w:tmpl w:val="847E5518"/>
    <w:lvl w:ilvl="0">
      <w:start w:val="10"/>
      <w:numFmt w:val="none"/>
      <w:lvlText w:val="4.3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14">
    <w:nsid w:val="34420500"/>
    <w:multiLevelType w:val="singleLevel"/>
    <w:tmpl w:val="EDDA53C6"/>
    <w:lvl w:ilvl="0">
      <w:start w:val="10"/>
      <w:numFmt w:val="none"/>
      <w:lvlText w:val="2.0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4"/>
      </w:rPr>
    </w:lvl>
  </w:abstractNum>
  <w:abstractNum w:abstractNumId="15">
    <w:nsid w:val="3AD6667F"/>
    <w:multiLevelType w:val="singleLevel"/>
    <w:tmpl w:val="C86A1170"/>
    <w:lvl w:ilvl="0">
      <w:start w:val="10"/>
      <w:numFmt w:val="none"/>
      <w:lvlText w:val="2.2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16">
    <w:nsid w:val="3FA154C6"/>
    <w:multiLevelType w:val="hybridMultilevel"/>
    <w:tmpl w:val="0B04D8F4"/>
    <w:lvl w:ilvl="0" w:tplc="61F438B6">
      <w:start w:val="1"/>
      <w:numFmt w:val="none"/>
      <w:lvlText w:val="%1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E0C4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62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43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8E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20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4E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C7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E2C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C25EA"/>
    <w:multiLevelType w:val="singleLevel"/>
    <w:tmpl w:val="1336579C"/>
    <w:lvl w:ilvl="0">
      <w:start w:val="10"/>
      <w:numFmt w:val="none"/>
      <w:lvlText w:val="1.0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/>
        <w:i w:val="0"/>
        <w:sz w:val="24"/>
      </w:rPr>
    </w:lvl>
  </w:abstractNum>
  <w:abstractNum w:abstractNumId="18">
    <w:nsid w:val="424B7E98"/>
    <w:multiLevelType w:val="singleLevel"/>
    <w:tmpl w:val="69A8E624"/>
    <w:lvl w:ilvl="0">
      <w:start w:val="10"/>
      <w:numFmt w:val="none"/>
      <w:lvlText w:val="2.0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/>
        <w:i w:val="0"/>
        <w:sz w:val="24"/>
      </w:rPr>
    </w:lvl>
  </w:abstractNum>
  <w:abstractNum w:abstractNumId="19">
    <w:nsid w:val="42AC1159"/>
    <w:multiLevelType w:val="singleLevel"/>
    <w:tmpl w:val="4DD65B64"/>
    <w:lvl w:ilvl="0">
      <w:start w:val="10"/>
      <w:numFmt w:val="none"/>
      <w:lvlText w:val="4.0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4"/>
      </w:rPr>
    </w:lvl>
  </w:abstractNum>
  <w:abstractNum w:abstractNumId="20">
    <w:nsid w:val="444E23E6"/>
    <w:multiLevelType w:val="singleLevel"/>
    <w:tmpl w:val="3268299A"/>
    <w:lvl w:ilvl="0">
      <w:start w:val="10"/>
      <w:numFmt w:val="none"/>
      <w:lvlText w:val="3.2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21">
    <w:nsid w:val="4C3A1B0C"/>
    <w:multiLevelType w:val="singleLevel"/>
    <w:tmpl w:val="26E6B022"/>
    <w:lvl w:ilvl="0">
      <w:start w:val="10"/>
      <w:numFmt w:val="none"/>
      <w:lvlText w:val="4.2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0"/>
      </w:rPr>
    </w:lvl>
  </w:abstractNum>
  <w:abstractNum w:abstractNumId="22">
    <w:nsid w:val="539B1C1A"/>
    <w:multiLevelType w:val="singleLevel"/>
    <w:tmpl w:val="78D62FC6"/>
    <w:lvl w:ilvl="0">
      <w:start w:val="10"/>
      <w:numFmt w:val="none"/>
      <w:lvlText w:val="2.1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23">
    <w:nsid w:val="55377798"/>
    <w:multiLevelType w:val="hybridMultilevel"/>
    <w:tmpl w:val="80BABD0C"/>
    <w:lvl w:ilvl="0" w:tplc="D624E0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223FD5"/>
    <w:multiLevelType w:val="singleLevel"/>
    <w:tmpl w:val="1B4220B8"/>
    <w:lvl w:ilvl="0">
      <w:start w:val="10"/>
      <w:numFmt w:val="none"/>
      <w:lvlText w:val="4.2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 w:val="0"/>
        <w:i w:val="0"/>
        <w:sz w:val="24"/>
      </w:rPr>
    </w:lvl>
  </w:abstractNum>
  <w:abstractNum w:abstractNumId="25">
    <w:nsid w:val="63905903"/>
    <w:multiLevelType w:val="singleLevel"/>
    <w:tmpl w:val="88AC9222"/>
    <w:lvl w:ilvl="0">
      <w:start w:val="10"/>
      <w:numFmt w:val="none"/>
      <w:lvlText w:val="4.1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0"/>
      </w:rPr>
    </w:lvl>
  </w:abstractNum>
  <w:abstractNum w:abstractNumId="26">
    <w:nsid w:val="678A6892"/>
    <w:multiLevelType w:val="singleLevel"/>
    <w:tmpl w:val="0E46FFFC"/>
    <w:lvl w:ilvl="0">
      <w:start w:val="10"/>
      <w:numFmt w:val="none"/>
      <w:lvlText w:val="5.0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/>
        <w:i w:val="0"/>
        <w:sz w:val="24"/>
      </w:rPr>
    </w:lvl>
  </w:abstractNum>
  <w:abstractNum w:abstractNumId="27">
    <w:nsid w:val="690D6792"/>
    <w:multiLevelType w:val="singleLevel"/>
    <w:tmpl w:val="2EE0C80C"/>
    <w:lvl w:ilvl="0">
      <w:start w:val="10"/>
      <w:numFmt w:val="none"/>
      <w:lvlText w:val="4.0"/>
      <w:lvlJc w:val="left"/>
      <w:pPr>
        <w:tabs>
          <w:tab w:val="num" w:pos="454"/>
        </w:tabs>
        <w:ind w:left="454" w:hanging="454"/>
      </w:pPr>
      <w:rPr>
        <w:rFonts w:ascii="Arial (W1)" w:hAnsi="Arial (W1)" w:hint="default"/>
        <w:b/>
        <w:i w:val="0"/>
        <w:sz w:val="24"/>
      </w:rPr>
    </w:lvl>
  </w:abstractNum>
  <w:abstractNum w:abstractNumId="28">
    <w:nsid w:val="695D6AF6"/>
    <w:multiLevelType w:val="multilevel"/>
    <w:tmpl w:val="4AC4C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AF55D0"/>
    <w:multiLevelType w:val="multilevel"/>
    <w:tmpl w:val="16065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C772E3B"/>
    <w:multiLevelType w:val="multilevel"/>
    <w:tmpl w:val="7EE24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20"/>
  </w:num>
  <w:num w:numId="10">
    <w:abstractNumId w:val="27"/>
  </w:num>
  <w:num w:numId="11">
    <w:abstractNumId w:val="2"/>
  </w:num>
  <w:num w:numId="12">
    <w:abstractNumId w:val="24"/>
  </w:num>
  <w:num w:numId="13">
    <w:abstractNumId w:val="13"/>
  </w:num>
  <w:num w:numId="14">
    <w:abstractNumId w:val="26"/>
  </w:num>
  <w:num w:numId="15">
    <w:abstractNumId w:val="17"/>
  </w:num>
  <w:num w:numId="16">
    <w:abstractNumId w:val="18"/>
  </w:num>
  <w:num w:numId="17">
    <w:abstractNumId w:val="14"/>
  </w:num>
  <w:num w:numId="18">
    <w:abstractNumId w:val="8"/>
  </w:num>
  <w:num w:numId="19">
    <w:abstractNumId w:val="16"/>
  </w:num>
  <w:num w:numId="20">
    <w:abstractNumId w:val="7"/>
  </w:num>
  <w:num w:numId="21">
    <w:abstractNumId w:val="9"/>
  </w:num>
  <w:num w:numId="22">
    <w:abstractNumId w:val="19"/>
  </w:num>
  <w:num w:numId="23">
    <w:abstractNumId w:val="25"/>
  </w:num>
  <w:num w:numId="24">
    <w:abstractNumId w:val="21"/>
  </w:num>
  <w:num w:numId="25">
    <w:abstractNumId w:val="6"/>
  </w:num>
  <w:num w:numId="26">
    <w:abstractNumId w:val="12"/>
  </w:num>
  <w:num w:numId="27">
    <w:abstractNumId w:val="29"/>
  </w:num>
  <w:num w:numId="28">
    <w:abstractNumId w:val="30"/>
  </w:num>
  <w:num w:numId="29">
    <w:abstractNumId w:val="28"/>
  </w:num>
  <w:num w:numId="30">
    <w:abstractNumId w:val="0"/>
  </w:num>
  <w:num w:numId="31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A31"/>
    <w:rsid w:val="00026F06"/>
    <w:rsid w:val="000444E2"/>
    <w:rsid w:val="00044ADA"/>
    <w:rsid w:val="00076A84"/>
    <w:rsid w:val="000A19C8"/>
    <w:rsid w:val="000A6084"/>
    <w:rsid w:val="000C1E8F"/>
    <w:rsid w:val="000C411C"/>
    <w:rsid w:val="000D1C0F"/>
    <w:rsid w:val="000F30E1"/>
    <w:rsid w:val="00104071"/>
    <w:rsid w:val="001144AA"/>
    <w:rsid w:val="00146D4B"/>
    <w:rsid w:val="0018024D"/>
    <w:rsid w:val="001857DE"/>
    <w:rsid w:val="001924B0"/>
    <w:rsid w:val="001A3F82"/>
    <w:rsid w:val="001A4BBD"/>
    <w:rsid w:val="001A7BD0"/>
    <w:rsid w:val="001E41EC"/>
    <w:rsid w:val="00207B16"/>
    <w:rsid w:val="002B0E8D"/>
    <w:rsid w:val="002B6A3A"/>
    <w:rsid w:val="002E7AF5"/>
    <w:rsid w:val="00300277"/>
    <w:rsid w:val="003B03D1"/>
    <w:rsid w:val="003B0F4A"/>
    <w:rsid w:val="003C6DE0"/>
    <w:rsid w:val="003D6C2D"/>
    <w:rsid w:val="00431980"/>
    <w:rsid w:val="0043273B"/>
    <w:rsid w:val="00467607"/>
    <w:rsid w:val="00473F3F"/>
    <w:rsid w:val="004A1A2A"/>
    <w:rsid w:val="004A62CF"/>
    <w:rsid w:val="00513652"/>
    <w:rsid w:val="00520B95"/>
    <w:rsid w:val="0053776E"/>
    <w:rsid w:val="00563B7A"/>
    <w:rsid w:val="00582C88"/>
    <w:rsid w:val="005854D4"/>
    <w:rsid w:val="005B5EF2"/>
    <w:rsid w:val="005B78F4"/>
    <w:rsid w:val="0061510C"/>
    <w:rsid w:val="00616F81"/>
    <w:rsid w:val="0061776C"/>
    <w:rsid w:val="00622722"/>
    <w:rsid w:val="00622F1E"/>
    <w:rsid w:val="00630A62"/>
    <w:rsid w:val="00635658"/>
    <w:rsid w:val="00656981"/>
    <w:rsid w:val="00660781"/>
    <w:rsid w:val="00690E1F"/>
    <w:rsid w:val="006C4E59"/>
    <w:rsid w:val="006F05DE"/>
    <w:rsid w:val="00726ED8"/>
    <w:rsid w:val="00736011"/>
    <w:rsid w:val="00793E95"/>
    <w:rsid w:val="007E39E0"/>
    <w:rsid w:val="007F0443"/>
    <w:rsid w:val="00820EA4"/>
    <w:rsid w:val="0084632B"/>
    <w:rsid w:val="00846F26"/>
    <w:rsid w:val="00890371"/>
    <w:rsid w:val="008935DB"/>
    <w:rsid w:val="008A7CE8"/>
    <w:rsid w:val="008F2EC3"/>
    <w:rsid w:val="00902124"/>
    <w:rsid w:val="0091133A"/>
    <w:rsid w:val="009266E4"/>
    <w:rsid w:val="00931DEA"/>
    <w:rsid w:val="00941F2A"/>
    <w:rsid w:val="00996EEB"/>
    <w:rsid w:val="009A6BE7"/>
    <w:rsid w:val="009A74E4"/>
    <w:rsid w:val="00A0686F"/>
    <w:rsid w:val="00A1064A"/>
    <w:rsid w:val="00A21EF7"/>
    <w:rsid w:val="00A313AA"/>
    <w:rsid w:val="00A7793A"/>
    <w:rsid w:val="00AB1E0B"/>
    <w:rsid w:val="00AB2D31"/>
    <w:rsid w:val="00AB30A8"/>
    <w:rsid w:val="00AC6DB0"/>
    <w:rsid w:val="00AF008F"/>
    <w:rsid w:val="00B04430"/>
    <w:rsid w:val="00B30A31"/>
    <w:rsid w:val="00B30CC4"/>
    <w:rsid w:val="00B653C5"/>
    <w:rsid w:val="00B66C43"/>
    <w:rsid w:val="00BA0303"/>
    <w:rsid w:val="00BA3432"/>
    <w:rsid w:val="00BD402C"/>
    <w:rsid w:val="00BE062D"/>
    <w:rsid w:val="00BF2150"/>
    <w:rsid w:val="00BF4D89"/>
    <w:rsid w:val="00BF637D"/>
    <w:rsid w:val="00C644B8"/>
    <w:rsid w:val="00C66F37"/>
    <w:rsid w:val="00CC1EB3"/>
    <w:rsid w:val="00CF4D28"/>
    <w:rsid w:val="00D313C2"/>
    <w:rsid w:val="00D5439C"/>
    <w:rsid w:val="00D61A0F"/>
    <w:rsid w:val="00DB7A43"/>
    <w:rsid w:val="00DF57AB"/>
    <w:rsid w:val="00E34941"/>
    <w:rsid w:val="00E5473A"/>
    <w:rsid w:val="00E630FA"/>
    <w:rsid w:val="00E73AE2"/>
    <w:rsid w:val="00E746F5"/>
    <w:rsid w:val="00E9698B"/>
    <w:rsid w:val="00EA4038"/>
    <w:rsid w:val="00EB77EF"/>
    <w:rsid w:val="00ED55E4"/>
    <w:rsid w:val="00FB3ADC"/>
    <w:rsid w:val="00FC034E"/>
    <w:rsid w:val="00FC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0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semiHidden/>
    <w:rsid w:val="00690E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690E1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690E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690E1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semiHidden/>
    <w:rsid w:val="00690E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90E1F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semiHidden/>
    <w:rsid w:val="00690E1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690E1F"/>
  </w:style>
  <w:style w:type="character" w:customStyle="1" w:styleId="MerknadstekstTegn">
    <w:name w:val="Merknadstekst Tegn"/>
    <w:basedOn w:val="Standardskriftforavsnitt"/>
    <w:link w:val="Merknadstekst"/>
    <w:semiHidden/>
    <w:rsid w:val="00690E1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egnTegn1">
    <w:name w:val="Tegn Tegn1"/>
    <w:basedOn w:val="Standardskriftforavsnitt"/>
    <w:rsid w:val="00690E1F"/>
  </w:style>
  <w:style w:type="paragraph" w:styleId="Kommentaremne">
    <w:name w:val="annotation subject"/>
    <w:basedOn w:val="Merknadstekst"/>
    <w:next w:val="Merknadstekst"/>
    <w:link w:val="KommentaremneTegn"/>
    <w:rsid w:val="00690E1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90E1F"/>
    <w:rPr>
      <w:b/>
      <w:bCs/>
    </w:rPr>
  </w:style>
  <w:style w:type="character" w:customStyle="1" w:styleId="TegnTegn">
    <w:name w:val="Tegn Tegn"/>
    <w:basedOn w:val="TegnTegn1"/>
    <w:rsid w:val="00690E1F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90E1F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90E1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690E1F"/>
    <w:rPr>
      <w:vertAlign w:val="superscript"/>
    </w:rPr>
  </w:style>
  <w:style w:type="table" w:styleId="Tabellrutenett">
    <w:name w:val="Table Grid"/>
    <w:basedOn w:val="Vanligtabell"/>
    <w:uiPriority w:val="59"/>
    <w:rsid w:val="00690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690E1F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90E1F"/>
    <w:rPr>
      <w:color w:val="808080"/>
    </w:rPr>
  </w:style>
  <w:style w:type="paragraph" w:styleId="Liste">
    <w:name w:val="List"/>
    <w:basedOn w:val="Normal"/>
    <w:uiPriority w:val="99"/>
    <w:unhideWhenUsed/>
    <w:rsid w:val="00690E1F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690E1F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690E1F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690E1F"/>
    <w:pPr>
      <w:ind w:left="1132" w:hanging="283"/>
      <w:contextualSpacing/>
    </w:pPr>
  </w:style>
  <w:style w:type="paragraph" w:styleId="Punktmerketliste4">
    <w:name w:val="List Bullet 4"/>
    <w:basedOn w:val="Normal"/>
    <w:uiPriority w:val="99"/>
    <w:unhideWhenUsed/>
    <w:rsid w:val="00690E1F"/>
    <w:pPr>
      <w:numPr>
        <w:numId w:val="30"/>
      </w:numPr>
      <w:contextualSpacing/>
    </w:pPr>
  </w:style>
  <w:style w:type="paragraph" w:styleId="Liste-forts2">
    <w:name w:val="List Continue 2"/>
    <w:basedOn w:val="Normal"/>
    <w:uiPriority w:val="99"/>
    <w:unhideWhenUsed/>
    <w:rsid w:val="00690E1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690E1F"/>
    <w:pPr>
      <w:spacing w:after="120"/>
      <w:ind w:left="849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690E1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90E1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Stil2">
    <w:name w:val="Stil2"/>
    <w:basedOn w:val="Normal"/>
    <w:link w:val="Stil2Tegn"/>
    <w:qFormat/>
    <w:rsid w:val="00622722"/>
    <w:pPr>
      <w:keepNext/>
      <w:spacing w:before="20"/>
    </w:pPr>
    <w:rPr>
      <w:rFonts w:ascii="Arial" w:hAnsi="Arial"/>
      <w:sz w:val="16"/>
      <w:szCs w:val="16"/>
      <w:lang w:val="nn-NO"/>
    </w:rPr>
  </w:style>
  <w:style w:type="character" w:customStyle="1" w:styleId="Stil2Tegn">
    <w:name w:val="Stil2 Tegn"/>
    <w:basedOn w:val="Standardskriftforavsnitt"/>
    <w:link w:val="Stil2"/>
    <w:rsid w:val="00622722"/>
    <w:rPr>
      <w:rFonts w:ascii="Arial" w:eastAsia="Times New Roman" w:hAnsi="Arial" w:cs="Times New Roman"/>
      <w:sz w:val="16"/>
      <w:szCs w:val="16"/>
      <w:lang w:val="nn-NO" w:eastAsia="nb-NO"/>
    </w:rPr>
  </w:style>
  <w:style w:type="paragraph" w:styleId="NormalWeb">
    <w:name w:val="Normal (Web)"/>
    <w:basedOn w:val="Normal"/>
    <w:uiPriority w:val="99"/>
    <w:semiHidden/>
    <w:unhideWhenUsed/>
    <w:rsid w:val="00A068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3068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fmrogny</dc:creator>
  <cp:lastModifiedBy>Britt Gjelsvik</cp:lastModifiedBy>
  <cp:revision>2</cp:revision>
  <dcterms:created xsi:type="dcterms:W3CDTF">2013-04-25T10:37:00Z</dcterms:created>
  <dcterms:modified xsi:type="dcterms:W3CDTF">2013-04-25T10:37:00Z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\\10.242.1.33\Home$\gunn.nylend\Ephorte\616698_DOCX.XML</vt:lpwstr>
  </property>
  <property fmtid="{D5CDD505-2E9C-101B-9397-08002B2CF9AE}" pid="3" name="CheckInType">
    <vt:lpwstr/>
  </property>
  <property fmtid="{D5CDD505-2E9C-101B-9397-08002B2CF9AE}" pid="4" name="CheckInDocForm">
    <vt:lpwstr>http://fm-ro-ephweb02/ePhorteWeb/shared/aspx/Default/CheckInDocForm.aspx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686472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http%3a%2f%2ffm-ro-ephweb02%2fePhorteWeb%2fshared%2faspx%2fDefault%2fdetails.aspx%3ff%3dViewJP%26JP_ID%3d557189%26SubElGroup%3d55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%5c%5c10.242.1.33%5cHome%24%5cgunn.nylend%5cEphorte%5c616698.DOCX</vt:lpwstr>
  </property>
  <property fmtid="{D5CDD505-2E9C-101B-9397-08002B2CF9AE}" pid="13" name="LinkId">
    <vt:i4>557189</vt:i4>
  </property>
</Properties>
</file>